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04580" w14:textId="77777777" w:rsidR="00EC702C" w:rsidRPr="00EC702C" w:rsidDel="000D3E72" w:rsidRDefault="00EC702C" w:rsidP="00EC702C">
      <w:pPr>
        <w:rPr>
          <w:del w:id="0" w:author="Alberte Marie Ruud" w:date="2019-11-23T08:48:00Z"/>
          <w:color w:val="FF0000"/>
          <w:sz w:val="24"/>
          <w:szCs w:val="24"/>
        </w:rPr>
      </w:pPr>
      <w:del w:id="1" w:author="Alberte Marie Ruud" w:date="2019-11-23T08:48:00Z">
        <w:r w:rsidRPr="00EC702C" w:rsidDel="000D3E72">
          <w:rPr>
            <w:color w:val="FF0000"/>
            <w:sz w:val="24"/>
            <w:szCs w:val="24"/>
          </w:rPr>
          <w:delText>Tekst i rød farge: må oppdateres</w:delText>
        </w:r>
      </w:del>
    </w:p>
    <w:p w14:paraId="0C872A5A" w14:textId="77777777" w:rsidR="00EC702C" w:rsidRDefault="00EC702C" w:rsidP="00EC702C">
      <w:pPr>
        <w:rPr>
          <w:ins w:id="2" w:author="Alberte Marie Ruud" w:date="2019-11-23T10:20:00Z"/>
          <w:sz w:val="24"/>
          <w:szCs w:val="24"/>
          <w:highlight w:val="yellow"/>
        </w:rPr>
      </w:pPr>
      <w:r w:rsidRPr="00EC702C">
        <w:rPr>
          <w:sz w:val="24"/>
          <w:szCs w:val="24"/>
          <w:highlight w:val="yellow"/>
        </w:rPr>
        <w:t>Tekst med gul bakgrunn: statens innspill</w:t>
      </w:r>
      <w:r w:rsidR="00202EDD">
        <w:rPr>
          <w:sz w:val="24"/>
          <w:szCs w:val="24"/>
          <w:highlight w:val="yellow"/>
        </w:rPr>
        <w:t xml:space="preserve"> som de lokale er uenig i </w:t>
      </w:r>
    </w:p>
    <w:p w14:paraId="38707312" w14:textId="77777777" w:rsidR="00851327" w:rsidRPr="00851327" w:rsidRDefault="00851327" w:rsidP="00EC702C">
      <w:pPr>
        <w:rPr>
          <w:sz w:val="24"/>
          <w:szCs w:val="24"/>
        </w:rPr>
      </w:pPr>
      <w:ins w:id="3" w:author="Alberte Marie Ruud" w:date="2019-11-23T10:21:00Z">
        <w:r w:rsidRPr="001F5BC7">
          <w:rPr>
            <w:sz w:val="24"/>
            <w:szCs w:val="24"/>
            <w:highlight w:val="magenta"/>
          </w:rPr>
          <w:t>Tekst med lilla bakgrunn: Lokale parters innspill som staten er uenig i</w:t>
        </w:r>
        <w:r>
          <w:rPr>
            <w:sz w:val="24"/>
            <w:szCs w:val="24"/>
          </w:rPr>
          <w:t xml:space="preserve"> </w:t>
        </w:r>
      </w:ins>
    </w:p>
    <w:p w14:paraId="4CFB521B" w14:textId="77777777" w:rsidR="00EC702C" w:rsidRDefault="00EC702C" w:rsidP="00EC702C">
      <w:pPr>
        <w:rPr>
          <w:ins w:id="4" w:author="Alberte Marie Ruud" w:date="2019-11-25T14:19:00Z"/>
          <w:sz w:val="24"/>
          <w:szCs w:val="24"/>
          <w:highlight w:val="green"/>
        </w:rPr>
      </w:pPr>
      <w:r w:rsidRPr="00851327">
        <w:rPr>
          <w:sz w:val="24"/>
          <w:szCs w:val="24"/>
          <w:highlight w:val="green"/>
        </w:rPr>
        <w:t xml:space="preserve">Tekst med grønn bakgrunn: </w:t>
      </w:r>
      <w:ins w:id="5" w:author="Alberte Marie Ruud" w:date="2019-11-23T10:19:00Z">
        <w:r w:rsidR="00851327" w:rsidRPr="00851327">
          <w:rPr>
            <w:sz w:val="24"/>
            <w:szCs w:val="24"/>
            <w:highlight w:val="green"/>
          </w:rPr>
          <w:t xml:space="preserve">Tekst som </w:t>
        </w:r>
      </w:ins>
      <w:del w:id="6" w:author="Alberte Marie Ruud" w:date="2019-11-23T10:19:00Z">
        <w:r w:rsidRPr="00851327" w:rsidDel="00851327">
          <w:rPr>
            <w:sz w:val="24"/>
            <w:szCs w:val="24"/>
            <w:highlight w:val="green"/>
          </w:rPr>
          <w:delText>L</w:delText>
        </w:r>
      </w:del>
      <w:ins w:id="7" w:author="Alberte Marie Ruud" w:date="2019-11-23T10:19:00Z">
        <w:r w:rsidR="00851327" w:rsidRPr="00851327">
          <w:rPr>
            <w:sz w:val="24"/>
            <w:szCs w:val="24"/>
            <w:highlight w:val="green"/>
          </w:rPr>
          <w:t>l</w:t>
        </w:r>
      </w:ins>
      <w:r w:rsidRPr="00851327">
        <w:rPr>
          <w:sz w:val="24"/>
          <w:szCs w:val="24"/>
          <w:highlight w:val="green"/>
        </w:rPr>
        <w:t>okale parter</w:t>
      </w:r>
      <w:ins w:id="8" w:author="Alberte Marie Ruud" w:date="2019-11-23T10:19:00Z">
        <w:r w:rsidR="00851327" w:rsidRPr="00851327">
          <w:rPr>
            <w:sz w:val="24"/>
            <w:szCs w:val="24"/>
            <w:highlight w:val="green"/>
          </w:rPr>
          <w:t xml:space="preserve"> har</w:t>
        </w:r>
      </w:ins>
      <w:del w:id="9" w:author="Alberte Marie Ruud" w:date="2019-11-23T10:19:00Z">
        <w:r w:rsidRPr="00851327" w:rsidDel="00851327">
          <w:rPr>
            <w:sz w:val="24"/>
            <w:szCs w:val="24"/>
            <w:highlight w:val="green"/>
          </w:rPr>
          <w:delText>s</w:delText>
        </w:r>
      </w:del>
      <w:del w:id="10" w:author="Alberte Marie Ruud" w:date="2019-11-23T08:47:00Z">
        <w:r w:rsidRPr="00851327" w:rsidDel="000D3E72">
          <w:rPr>
            <w:sz w:val="24"/>
            <w:szCs w:val="24"/>
            <w:highlight w:val="green"/>
          </w:rPr>
          <w:delText xml:space="preserve"> innspill</w:delText>
        </w:r>
        <w:r w:rsidR="00202EDD" w:rsidRPr="00851327" w:rsidDel="000D3E72">
          <w:rPr>
            <w:sz w:val="24"/>
            <w:szCs w:val="24"/>
            <w:highlight w:val="green"/>
          </w:rPr>
          <w:delText xml:space="preserve"> som staten er uenig i</w:delText>
        </w:r>
      </w:del>
      <w:ins w:id="11" w:author="Alberte Marie Ruud" w:date="2019-11-23T08:47:00Z">
        <w:r w:rsidR="000D3E72" w:rsidRPr="00851327">
          <w:rPr>
            <w:sz w:val="24"/>
            <w:szCs w:val="24"/>
            <w:highlight w:val="green"/>
          </w:rPr>
          <w:t xml:space="preserve"> ansvar </w:t>
        </w:r>
      </w:ins>
      <w:ins w:id="12" w:author="Alberte Marie Ruud" w:date="2019-11-23T10:19:00Z">
        <w:r w:rsidR="00851327" w:rsidRPr="00851327">
          <w:rPr>
            <w:sz w:val="24"/>
            <w:szCs w:val="24"/>
            <w:highlight w:val="green"/>
          </w:rPr>
          <w:t xml:space="preserve">for </w:t>
        </w:r>
      </w:ins>
      <w:ins w:id="13" w:author="Alberte Marie Ruud" w:date="2019-11-23T08:47:00Z">
        <w:r w:rsidR="000D3E72" w:rsidRPr="00851327">
          <w:rPr>
            <w:sz w:val="24"/>
            <w:szCs w:val="24"/>
            <w:highlight w:val="green"/>
          </w:rPr>
          <w:t>å oppdatere</w:t>
        </w:r>
      </w:ins>
    </w:p>
    <w:p w14:paraId="6089A41B" w14:textId="77777777" w:rsidR="001F5BC7" w:rsidRPr="001F5BC7" w:rsidRDefault="001F5BC7" w:rsidP="00EC702C">
      <w:pPr>
        <w:rPr>
          <w:sz w:val="24"/>
          <w:szCs w:val="24"/>
        </w:rPr>
      </w:pPr>
      <w:ins w:id="14" w:author="Alberte Marie Ruud" w:date="2019-11-25T14:19:00Z">
        <w:r w:rsidRPr="001F5BC7">
          <w:rPr>
            <w:sz w:val="24"/>
            <w:szCs w:val="24"/>
            <w:highlight w:val="red"/>
          </w:rPr>
          <w:t>Tekst med rød bakgrunn: Tekst som statlige parter har ansvar for å o</w:t>
        </w:r>
      </w:ins>
      <w:ins w:id="15" w:author="Alberte Marie Ruud" w:date="2019-11-25T14:20:00Z">
        <w:r w:rsidRPr="001F5BC7">
          <w:rPr>
            <w:sz w:val="24"/>
            <w:szCs w:val="24"/>
            <w:highlight w:val="red"/>
          </w:rPr>
          <w:t>ppdatere</w:t>
        </w:r>
      </w:ins>
    </w:p>
    <w:p w14:paraId="1B6998E5" w14:textId="77777777" w:rsidR="00EC702C" w:rsidRPr="001F5BC7" w:rsidDel="000D3E72" w:rsidRDefault="00EC702C" w:rsidP="00EC702C">
      <w:pPr>
        <w:rPr>
          <w:del w:id="16" w:author="Alberte Marie Ruud" w:date="2019-11-23T08:47:00Z"/>
          <w:sz w:val="24"/>
          <w:szCs w:val="24"/>
          <w:highlight w:val="magenta"/>
        </w:rPr>
      </w:pPr>
      <w:del w:id="17" w:author="Alberte Marie Ruud" w:date="2019-11-23T08:47:00Z">
        <w:r w:rsidRPr="001F5BC7" w:rsidDel="000D3E72">
          <w:rPr>
            <w:sz w:val="24"/>
            <w:szCs w:val="24"/>
            <w:highlight w:val="magenta"/>
          </w:rPr>
          <w:delText>Tekst med lilla bakgrunn:</w:delText>
        </w:r>
        <w:r w:rsidR="00202EDD" w:rsidRPr="001F5BC7" w:rsidDel="000D3E72">
          <w:rPr>
            <w:sz w:val="24"/>
            <w:szCs w:val="24"/>
            <w:highlight w:val="magenta"/>
          </w:rPr>
          <w:delText xml:space="preserve"> Tekst staten vil ha ut, men som lokale parter vil beholde</w:delText>
        </w:r>
      </w:del>
    </w:p>
    <w:p w14:paraId="3D1B510C" w14:textId="77777777" w:rsidR="00202EDD" w:rsidRPr="001F5BC7" w:rsidDel="000D3E72" w:rsidRDefault="00202EDD" w:rsidP="00EC702C">
      <w:pPr>
        <w:rPr>
          <w:del w:id="18" w:author="Alberte Marie Ruud" w:date="2019-11-23T08:47:00Z"/>
          <w:sz w:val="24"/>
          <w:szCs w:val="24"/>
        </w:rPr>
      </w:pPr>
      <w:del w:id="19" w:author="Alberte Marie Ruud" w:date="2019-11-23T08:47:00Z">
        <w:r w:rsidRPr="001F5BC7" w:rsidDel="000D3E72">
          <w:rPr>
            <w:sz w:val="24"/>
            <w:szCs w:val="24"/>
            <w:highlight w:val="cyan"/>
          </w:rPr>
          <w:delText xml:space="preserve">Tekst med blå bakgrunn: Tekst de lokale parter vil ha </w:delText>
        </w:r>
        <w:r w:rsidR="00162FBE" w:rsidRPr="001F5BC7" w:rsidDel="000D3E72">
          <w:rPr>
            <w:sz w:val="24"/>
            <w:szCs w:val="24"/>
            <w:highlight w:val="cyan"/>
          </w:rPr>
          <w:delText>ut, men som staten vil beholde</w:delText>
        </w:r>
      </w:del>
    </w:p>
    <w:p w14:paraId="5C011A9D" w14:textId="77777777" w:rsidR="00EC702C" w:rsidRPr="001F5BC7" w:rsidRDefault="00EC702C" w:rsidP="00416F44">
      <w:pPr>
        <w:pStyle w:val="Undertittel"/>
        <w:rPr>
          <w:rFonts w:ascii="Times New Roman" w:hAnsi="Times New Roman"/>
          <w:b/>
        </w:rPr>
      </w:pPr>
    </w:p>
    <w:p w14:paraId="3166F066" w14:textId="77777777" w:rsidR="00EC702C" w:rsidRPr="001F5BC7" w:rsidRDefault="00EC702C" w:rsidP="00416F44">
      <w:pPr>
        <w:pStyle w:val="Undertittel"/>
        <w:rPr>
          <w:rFonts w:ascii="Times New Roman" w:hAnsi="Times New Roman"/>
          <w:b/>
        </w:rPr>
      </w:pPr>
    </w:p>
    <w:p w14:paraId="55213A17" w14:textId="77777777" w:rsidR="00416F44" w:rsidRPr="001F5BC7" w:rsidRDefault="00416F44" w:rsidP="00416F44">
      <w:pPr>
        <w:pStyle w:val="Undertittel"/>
        <w:rPr>
          <w:rFonts w:ascii="Times New Roman" w:hAnsi="Times New Roman"/>
          <w:b/>
          <w:lang w:val="nn-NO"/>
        </w:rPr>
      </w:pPr>
      <w:r w:rsidRPr="001F5BC7">
        <w:rPr>
          <w:rFonts w:ascii="Times New Roman" w:hAnsi="Times New Roman"/>
          <w:b/>
          <w:lang w:val="nn-NO"/>
        </w:rPr>
        <w:t>Byvekstavtale mellom Rogaland fylkeskommune, Stavanger, Sandnes, Sola og</w:t>
      </w:r>
    </w:p>
    <w:p w14:paraId="76BE77AB" w14:textId="0925D86E" w:rsidR="00416F44" w:rsidRPr="001F5BC7" w:rsidRDefault="00416F44" w:rsidP="00416F44">
      <w:pPr>
        <w:pStyle w:val="Undertittel"/>
        <w:rPr>
          <w:rFonts w:ascii="Times New Roman" w:hAnsi="Times New Roman"/>
          <w:b/>
          <w:lang w:val="nn-NO"/>
        </w:rPr>
      </w:pPr>
      <w:r w:rsidRPr="001F5BC7">
        <w:rPr>
          <w:rFonts w:ascii="Times New Roman" w:hAnsi="Times New Roman"/>
          <w:b/>
          <w:lang w:val="nn-NO"/>
        </w:rPr>
        <w:t xml:space="preserve">Randaberg </w:t>
      </w:r>
      <w:proofErr w:type="spellStart"/>
      <w:r w:rsidRPr="001F5BC7">
        <w:rPr>
          <w:rFonts w:ascii="Times New Roman" w:hAnsi="Times New Roman"/>
          <w:b/>
          <w:lang w:val="nn-NO"/>
        </w:rPr>
        <w:t>kommuner</w:t>
      </w:r>
      <w:proofErr w:type="spellEnd"/>
      <w:r w:rsidRPr="001F5BC7">
        <w:rPr>
          <w:rFonts w:ascii="Times New Roman" w:hAnsi="Times New Roman"/>
          <w:b/>
          <w:lang w:val="nn-NO"/>
        </w:rPr>
        <w:t xml:space="preserve">, Samferdselsdepartementet og Kommunal- og </w:t>
      </w:r>
      <w:proofErr w:type="spellStart"/>
      <w:r w:rsidRPr="001F5BC7">
        <w:rPr>
          <w:rFonts w:ascii="Times New Roman" w:hAnsi="Times New Roman"/>
          <w:b/>
          <w:lang w:val="nn-NO"/>
        </w:rPr>
        <w:t>moderniseringsdepartementet</w:t>
      </w:r>
      <w:proofErr w:type="spellEnd"/>
      <w:r w:rsidRPr="001F5BC7">
        <w:rPr>
          <w:rFonts w:ascii="Times New Roman" w:hAnsi="Times New Roman"/>
          <w:b/>
          <w:lang w:val="nn-NO"/>
        </w:rPr>
        <w:t xml:space="preserve"> 20</w:t>
      </w:r>
      <w:del w:id="20" w:author="Alberte Marie Ruud" w:date="2019-11-23T08:48:00Z">
        <w:r w:rsidRPr="001F5BC7" w:rsidDel="000D3E72">
          <w:rPr>
            <w:rFonts w:ascii="Times New Roman" w:hAnsi="Times New Roman"/>
            <w:b/>
            <w:lang w:val="nn-NO"/>
          </w:rPr>
          <w:delText>18</w:delText>
        </w:r>
      </w:del>
      <w:ins w:id="21" w:author="Alberte Marie Ruud" w:date="2019-11-28T10:49:00Z">
        <w:r w:rsidR="00916BA1">
          <w:rPr>
            <w:rFonts w:ascii="Times New Roman" w:hAnsi="Times New Roman"/>
            <w:b/>
            <w:lang w:val="nn-NO"/>
          </w:rPr>
          <w:t>19</w:t>
        </w:r>
      </w:ins>
      <w:r w:rsidRPr="001F5BC7">
        <w:rPr>
          <w:rFonts w:ascii="Times New Roman" w:hAnsi="Times New Roman"/>
          <w:b/>
          <w:lang w:val="nn-NO"/>
        </w:rPr>
        <w:t>-2029</w:t>
      </w:r>
    </w:p>
    <w:p w14:paraId="0401C9DE" w14:textId="77777777" w:rsidR="00416F44" w:rsidRPr="001F5BC7" w:rsidRDefault="00416F44" w:rsidP="002A012B">
      <w:pPr>
        <w:spacing w:line="230" w:lineRule="auto"/>
        <w:ind w:right="1646"/>
        <w:rPr>
          <w:rFonts w:ascii="Lucida Sans Unicode" w:eastAsia="Lucida Sans Unicode" w:hAnsi="Lucida Sans Unicode"/>
          <w:lang w:val="nn-NO"/>
        </w:rPr>
      </w:pPr>
    </w:p>
    <w:p w14:paraId="53AA0F1B" w14:textId="77777777" w:rsidR="002A012B" w:rsidRPr="001F5BC7" w:rsidRDefault="002A012B" w:rsidP="002A012B">
      <w:pPr>
        <w:spacing w:line="230" w:lineRule="auto"/>
        <w:ind w:right="1646"/>
        <w:rPr>
          <w:rFonts w:ascii="Lucida Sans Unicode" w:eastAsia="Lucida Sans Unicode" w:hAnsi="Lucida Sans Unicode"/>
          <w:lang w:val="nn-NO"/>
        </w:rPr>
      </w:pPr>
      <w:r w:rsidRPr="001F5BC7">
        <w:rPr>
          <w:rFonts w:ascii="Lucida Sans Unicode" w:eastAsia="Lucida Sans Unicode" w:hAnsi="Lucida Sans Unicode"/>
          <w:lang w:val="nn-NO"/>
        </w:rPr>
        <w:t xml:space="preserve">Det er et mål at veksten i persontransporten i </w:t>
      </w:r>
      <w:proofErr w:type="spellStart"/>
      <w:r w:rsidRPr="001F5BC7">
        <w:rPr>
          <w:rFonts w:ascii="Lucida Sans Unicode" w:eastAsia="Lucida Sans Unicode" w:hAnsi="Lucida Sans Unicode"/>
          <w:lang w:val="nn-NO"/>
        </w:rPr>
        <w:t>storbyområdene</w:t>
      </w:r>
      <w:proofErr w:type="spellEnd"/>
      <w:r w:rsidRPr="001F5BC7">
        <w:rPr>
          <w:rFonts w:ascii="Lucida Sans Unicode" w:eastAsia="Lucida Sans Unicode" w:hAnsi="Lucida Sans Unicode"/>
          <w:lang w:val="nn-NO"/>
        </w:rPr>
        <w:t xml:space="preserve"> skal tas med kollektivtransport, sykling og gåing, jf. Nasjonal transportplan 2018-2029. Byvekstavtalen er et </w:t>
      </w:r>
      <w:proofErr w:type="spellStart"/>
      <w:r w:rsidRPr="001F5BC7">
        <w:rPr>
          <w:rFonts w:ascii="Lucida Sans Unicode" w:eastAsia="Lucida Sans Unicode" w:hAnsi="Lucida Sans Unicode"/>
          <w:lang w:val="nn-NO"/>
        </w:rPr>
        <w:t>virkemiddel</w:t>
      </w:r>
      <w:proofErr w:type="spellEnd"/>
      <w:r w:rsidRPr="001F5BC7">
        <w:rPr>
          <w:rFonts w:ascii="Lucida Sans Unicode" w:eastAsia="Lucida Sans Unicode" w:hAnsi="Lucida Sans Unicode"/>
          <w:lang w:val="nn-NO"/>
        </w:rPr>
        <w:t xml:space="preserve"> for å nå dette målet</w:t>
      </w:r>
      <w:r w:rsidRPr="001F5BC7">
        <w:rPr>
          <w:lang w:val="nn-NO"/>
        </w:rPr>
        <w:t xml:space="preserve"> </w:t>
      </w:r>
      <w:r w:rsidRPr="001F5BC7">
        <w:rPr>
          <w:rFonts w:ascii="Lucida Sans Unicode" w:eastAsia="Lucida Sans Unicode" w:hAnsi="Lucida Sans Unicode"/>
          <w:lang w:val="nn-NO"/>
        </w:rPr>
        <w:t xml:space="preserve">og skal også bidra til </w:t>
      </w:r>
      <w:proofErr w:type="spellStart"/>
      <w:r w:rsidRPr="001F5BC7">
        <w:rPr>
          <w:rFonts w:ascii="Lucida Sans Unicode" w:eastAsia="Lucida Sans Unicode" w:hAnsi="Lucida Sans Unicode"/>
          <w:lang w:val="nn-NO"/>
        </w:rPr>
        <w:t>mer</w:t>
      </w:r>
      <w:proofErr w:type="spellEnd"/>
      <w:r w:rsidRPr="001F5BC7">
        <w:rPr>
          <w:rFonts w:ascii="Lucida Sans Unicode" w:eastAsia="Lucida Sans Unicode" w:hAnsi="Lucida Sans Unicode"/>
          <w:lang w:val="nn-NO"/>
        </w:rPr>
        <w:t xml:space="preserve"> effektiv arealbruk og </w:t>
      </w:r>
      <w:proofErr w:type="spellStart"/>
      <w:r w:rsidRPr="001F5BC7">
        <w:rPr>
          <w:rFonts w:ascii="Lucida Sans Unicode" w:eastAsia="Lucida Sans Unicode" w:hAnsi="Lucida Sans Unicode"/>
          <w:lang w:val="nn-NO"/>
        </w:rPr>
        <w:t>mer</w:t>
      </w:r>
      <w:proofErr w:type="spellEnd"/>
      <w:r w:rsidRPr="001F5BC7">
        <w:rPr>
          <w:rFonts w:ascii="Lucida Sans Unicode" w:eastAsia="Lucida Sans Unicode" w:hAnsi="Lucida Sans Unicode"/>
          <w:lang w:val="nn-NO"/>
        </w:rPr>
        <w:t xml:space="preserve"> attraktive by</w:t>
      </w:r>
      <w:r w:rsidR="00835468" w:rsidRPr="001F5BC7">
        <w:rPr>
          <w:rFonts w:ascii="Lucida Sans Unicode" w:eastAsia="Lucida Sans Unicode" w:hAnsi="Lucida Sans Unicode"/>
          <w:lang w:val="nn-NO"/>
        </w:rPr>
        <w:t>-</w:t>
      </w:r>
      <w:r w:rsidRPr="001F5BC7">
        <w:rPr>
          <w:rFonts w:ascii="Lucida Sans Unicode" w:eastAsia="Lucida Sans Unicode" w:hAnsi="Lucida Sans Unicode"/>
          <w:lang w:val="nn-NO"/>
        </w:rPr>
        <w:t xml:space="preserve"> og </w:t>
      </w:r>
      <w:proofErr w:type="spellStart"/>
      <w:r w:rsidRPr="001F5BC7">
        <w:rPr>
          <w:rFonts w:ascii="Lucida Sans Unicode" w:eastAsia="Lucida Sans Unicode" w:hAnsi="Lucida Sans Unicode"/>
          <w:lang w:val="nn-NO"/>
        </w:rPr>
        <w:t>tettstedssentre</w:t>
      </w:r>
      <w:proofErr w:type="spellEnd"/>
      <w:r w:rsidRPr="001F5BC7">
        <w:rPr>
          <w:rFonts w:ascii="Lucida Sans Unicode" w:eastAsia="Lucida Sans Unicode" w:hAnsi="Lucida Sans Unicode"/>
          <w:lang w:val="nn-NO"/>
        </w:rPr>
        <w:t xml:space="preserve">.  </w:t>
      </w:r>
    </w:p>
    <w:p w14:paraId="3E126742" w14:textId="77777777" w:rsidR="002A012B" w:rsidRPr="001F5BC7" w:rsidRDefault="002A012B" w:rsidP="002A012B">
      <w:pPr>
        <w:spacing w:line="252" w:lineRule="exact"/>
        <w:rPr>
          <w:rFonts w:ascii="Times New Roman" w:eastAsia="Times New Roman" w:hAnsi="Times New Roman"/>
          <w:sz w:val="24"/>
          <w:lang w:val="nn-NO"/>
        </w:rPr>
      </w:pPr>
    </w:p>
    <w:p w14:paraId="631030C2" w14:textId="5E38C439" w:rsidR="002A012B" w:rsidRPr="001F5BC7" w:rsidRDefault="002A012B" w:rsidP="002A012B">
      <w:pPr>
        <w:spacing w:line="232" w:lineRule="auto"/>
        <w:ind w:right="146"/>
        <w:rPr>
          <w:ins w:id="22" w:author="Alberte Marie Ruud" w:date="2019-11-22T11:10:00Z"/>
          <w:rFonts w:ascii="Lucida Sans Unicode" w:eastAsia="Lucida Sans Unicode" w:hAnsi="Lucida Sans Unicode"/>
          <w:lang w:val="nn-NO"/>
        </w:rPr>
      </w:pPr>
      <w:r w:rsidRPr="001F5BC7">
        <w:rPr>
          <w:rFonts w:ascii="Lucida Sans Unicode" w:eastAsia="Lucida Sans Unicode" w:hAnsi="Lucida Sans Unicode"/>
          <w:lang w:val="nn-NO"/>
        </w:rPr>
        <w:t xml:space="preserve">Denne byvekstavtalen er inngått mellom Staten, ved Samferdselsdepartementet og Kommunal- og </w:t>
      </w:r>
      <w:del w:id="23" w:author="Alberte Marie Ruud" w:date="2019-11-28T11:03:00Z">
        <w:r w:rsidRPr="001F5BC7" w:rsidDel="00E72688">
          <w:rPr>
            <w:rFonts w:ascii="Lucida Sans Unicode" w:eastAsia="Lucida Sans Unicode" w:hAnsi="Lucida Sans Unicode"/>
            <w:lang w:val="nn-NO"/>
          </w:rPr>
          <w:delText>m</w:delText>
        </w:r>
      </w:del>
      <w:ins w:id="24" w:author="Alberte Marie Ruud" w:date="2019-11-28T11:03:00Z">
        <w:r w:rsidR="00E72688">
          <w:rPr>
            <w:rFonts w:ascii="Lucida Sans Unicode" w:eastAsia="Lucida Sans Unicode" w:hAnsi="Lucida Sans Unicode"/>
            <w:lang w:val="nn-NO"/>
          </w:rPr>
          <w:t>M</w:t>
        </w:r>
      </w:ins>
      <w:r w:rsidRPr="001F5BC7">
        <w:rPr>
          <w:rFonts w:ascii="Lucida Sans Unicode" w:eastAsia="Lucida Sans Unicode" w:hAnsi="Lucida Sans Unicode"/>
          <w:lang w:val="nn-NO"/>
        </w:rPr>
        <w:t xml:space="preserve">oderniseringsdepartementet, og Nord-Jæren ved Rogaland fylkeskommune, Stavanger, Sandnes, Sola og Randaberg </w:t>
      </w:r>
      <w:proofErr w:type="spellStart"/>
      <w:r w:rsidRPr="001F5BC7">
        <w:rPr>
          <w:rFonts w:ascii="Lucida Sans Unicode" w:eastAsia="Lucida Sans Unicode" w:hAnsi="Lucida Sans Unicode"/>
          <w:lang w:val="nn-NO"/>
        </w:rPr>
        <w:t>kommuner</w:t>
      </w:r>
      <w:proofErr w:type="spellEnd"/>
      <w:r w:rsidRPr="001F5BC7">
        <w:rPr>
          <w:rFonts w:ascii="Lucida Sans Unicode" w:eastAsia="Lucida Sans Unicode" w:hAnsi="Lucida Sans Unicode"/>
          <w:lang w:val="nn-NO"/>
        </w:rPr>
        <w:t xml:space="preserve">. Avtalen gjelder for perioden </w:t>
      </w:r>
      <w:del w:id="25" w:author="Alberte Marie Ruud" w:date="2019-11-24T18:29:00Z">
        <w:r w:rsidRPr="001F5BC7" w:rsidDel="00A013CA">
          <w:rPr>
            <w:rFonts w:ascii="Lucida Sans Unicode" w:eastAsia="Lucida Sans Unicode" w:hAnsi="Lucida Sans Unicode"/>
            <w:lang w:val="nn-NO"/>
          </w:rPr>
          <w:delText>2018-2029</w:delText>
        </w:r>
      </w:del>
      <w:ins w:id="26" w:author="Alberte Marie Ruud" w:date="2019-11-25T14:21:00Z">
        <w:r w:rsidR="001F5BC7" w:rsidRPr="001F5BC7">
          <w:rPr>
            <w:rFonts w:ascii="Lucida Sans Unicode" w:eastAsia="Lucida Sans Unicode" w:hAnsi="Lucida Sans Unicode"/>
            <w:lang w:val="nn-NO"/>
          </w:rPr>
          <w:t>2019-2029</w:t>
        </w:r>
      </w:ins>
      <w:r w:rsidRPr="001F5BC7">
        <w:rPr>
          <w:rFonts w:ascii="Lucida Sans Unicode" w:eastAsia="Lucida Sans Unicode" w:hAnsi="Lucida Sans Unicode"/>
          <w:lang w:val="nn-NO"/>
        </w:rPr>
        <w:t xml:space="preserve"> og er geografisk </w:t>
      </w:r>
      <w:proofErr w:type="spellStart"/>
      <w:r w:rsidRPr="001F5BC7">
        <w:rPr>
          <w:rFonts w:ascii="Lucida Sans Unicode" w:eastAsia="Lucida Sans Unicode" w:hAnsi="Lucida Sans Unicode"/>
          <w:lang w:val="nn-NO"/>
        </w:rPr>
        <w:t>avgrenset</w:t>
      </w:r>
      <w:proofErr w:type="spellEnd"/>
      <w:r w:rsidRPr="001F5BC7">
        <w:rPr>
          <w:rFonts w:ascii="Lucida Sans Unicode" w:eastAsia="Lucida Sans Unicode" w:hAnsi="Lucida Sans Unicode"/>
          <w:lang w:val="nn-NO"/>
        </w:rPr>
        <w:t xml:space="preserve"> til disse fire </w:t>
      </w:r>
      <w:proofErr w:type="spellStart"/>
      <w:r w:rsidRPr="001F5BC7">
        <w:rPr>
          <w:rFonts w:ascii="Lucida Sans Unicode" w:eastAsia="Lucida Sans Unicode" w:hAnsi="Lucida Sans Unicode"/>
          <w:lang w:val="nn-NO"/>
        </w:rPr>
        <w:t>kommunene</w:t>
      </w:r>
      <w:proofErr w:type="spellEnd"/>
      <w:r w:rsidRPr="001F5BC7">
        <w:rPr>
          <w:rFonts w:ascii="Lucida Sans Unicode" w:eastAsia="Lucida Sans Unicode" w:hAnsi="Lucida Sans Unicode"/>
          <w:lang w:val="nn-NO"/>
        </w:rPr>
        <w:t xml:space="preserve"> på Nord-Jæren. Den gjelder transporttiltak, finansiering og arealtiltak som framkommer av avtalen. Den byvekstavtale som nå </w:t>
      </w:r>
      <w:proofErr w:type="spellStart"/>
      <w:r w:rsidRPr="001F5BC7">
        <w:rPr>
          <w:rFonts w:ascii="Lucida Sans Unicode" w:eastAsia="Lucida Sans Unicode" w:hAnsi="Lucida Sans Unicode"/>
          <w:lang w:val="nn-NO"/>
        </w:rPr>
        <w:t>inngås</w:t>
      </w:r>
      <w:proofErr w:type="spellEnd"/>
      <w:r w:rsidRPr="001F5BC7">
        <w:rPr>
          <w:rFonts w:ascii="Lucida Sans Unicode" w:eastAsia="Lucida Sans Unicode" w:hAnsi="Lucida Sans Unicode"/>
          <w:lang w:val="nn-NO"/>
        </w:rPr>
        <w:t xml:space="preserve"> tar utgangspunkt i rammene og </w:t>
      </w:r>
      <w:proofErr w:type="spellStart"/>
      <w:r w:rsidRPr="00E72688">
        <w:rPr>
          <w:rFonts w:ascii="Lucida Sans Unicode" w:eastAsia="Lucida Sans Unicode" w:hAnsi="Lucida Sans Unicode"/>
          <w:lang w:val="nn-NO"/>
        </w:rPr>
        <w:t>prioriteringene</w:t>
      </w:r>
      <w:proofErr w:type="spellEnd"/>
      <w:r w:rsidRPr="001F5BC7">
        <w:rPr>
          <w:rFonts w:ascii="Lucida Sans Unicode" w:eastAsia="Lucida Sans Unicode" w:hAnsi="Lucida Sans Unicode"/>
          <w:lang w:val="nn-NO"/>
        </w:rPr>
        <w:t xml:space="preserve"> i </w:t>
      </w:r>
      <w:del w:id="27" w:author="Alberte Marie Ruud" w:date="2019-11-24T18:30:00Z">
        <w:r w:rsidRPr="001F5BC7" w:rsidDel="00A013CA">
          <w:rPr>
            <w:rFonts w:ascii="Lucida Sans Unicode" w:eastAsia="Lucida Sans Unicode" w:hAnsi="Lucida Sans Unicode"/>
            <w:lang w:val="nn-NO"/>
          </w:rPr>
          <w:delText>NTP</w:delText>
        </w:r>
      </w:del>
      <w:ins w:id="28" w:author="Alberte Marie Ruud" w:date="2019-11-24T18:30:00Z">
        <w:r w:rsidR="00A013CA" w:rsidRPr="001F5BC7">
          <w:rPr>
            <w:rFonts w:ascii="Lucida Sans Unicode" w:eastAsia="Lucida Sans Unicode" w:hAnsi="Lucida Sans Unicode"/>
            <w:lang w:val="nn-NO"/>
          </w:rPr>
          <w:t>Nasjonal transportplan</w:t>
        </w:r>
      </w:ins>
      <w:r w:rsidRPr="001F5BC7">
        <w:rPr>
          <w:rFonts w:ascii="Lucida Sans Unicode" w:eastAsia="Lucida Sans Unicode" w:hAnsi="Lucida Sans Unicode"/>
          <w:lang w:val="nn-NO"/>
        </w:rPr>
        <w:t xml:space="preserve"> 2018-2029.</w:t>
      </w:r>
    </w:p>
    <w:p w14:paraId="7F2B5DE3" w14:textId="77777777" w:rsidR="009522BA" w:rsidRPr="001F5BC7" w:rsidRDefault="009522BA" w:rsidP="002A012B">
      <w:pPr>
        <w:spacing w:line="232" w:lineRule="auto"/>
        <w:ind w:right="146"/>
        <w:rPr>
          <w:ins w:id="29" w:author="Alberte Marie Ruud" w:date="2019-11-22T11:10:00Z"/>
          <w:rFonts w:ascii="Lucida Sans Unicode" w:eastAsia="Lucida Sans Unicode" w:hAnsi="Lucida Sans Unicode"/>
          <w:lang w:val="nn-NO"/>
        </w:rPr>
      </w:pPr>
    </w:p>
    <w:p w14:paraId="3DBDBE62" w14:textId="26400FA9" w:rsidR="009522BA" w:rsidRPr="001F5BC7" w:rsidRDefault="009522BA" w:rsidP="002A012B">
      <w:pPr>
        <w:spacing w:line="232" w:lineRule="auto"/>
        <w:ind w:right="146"/>
        <w:rPr>
          <w:rFonts w:ascii="Lucida Sans Unicode" w:eastAsia="Lucida Sans Unicode" w:hAnsi="Lucida Sans Unicode"/>
        </w:rPr>
      </w:pPr>
      <w:ins w:id="30" w:author="Alberte Marie Ruud" w:date="2019-11-22T11:10:00Z">
        <w:r w:rsidRPr="00E72688">
          <w:rPr>
            <w:rFonts w:ascii="Lucida Sans Unicode" w:eastAsia="Lucida Sans Unicode" w:hAnsi="Lucida Sans Unicode"/>
            <w:rPrChange w:id="31" w:author="Alberte Marie Ruud" w:date="2019-11-28T11:04:00Z">
              <w:rPr>
                <w:rFonts w:ascii="Lucida Sans Unicode" w:eastAsia="Lucida Sans Unicode" w:hAnsi="Lucida Sans Unicode"/>
                <w:lang w:val="nn-NO"/>
              </w:rPr>
            </w:rPrChange>
          </w:rPr>
          <w:t>Byvekstavtalen skal styres gjennom Bymiljøpakke</w:t>
        </w:r>
      </w:ins>
      <w:ins w:id="32" w:author="Alberte Marie Ruud" w:date="2019-11-28T11:04:00Z">
        <w:r w:rsidR="00E72688" w:rsidRPr="00E72688">
          <w:rPr>
            <w:rFonts w:ascii="Lucida Sans Unicode" w:eastAsia="Lucida Sans Unicode" w:hAnsi="Lucida Sans Unicode"/>
            <w:rPrChange w:id="33" w:author="Alberte Marie Ruud" w:date="2019-11-28T11:04:00Z">
              <w:rPr>
                <w:rFonts w:ascii="Lucida Sans Unicode" w:eastAsia="Lucida Sans Unicode" w:hAnsi="Lucida Sans Unicode"/>
                <w:lang w:val="nn-NO"/>
              </w:rPr>
            </w:rPrChange>
          </w:rPr>
          <w:t xml:space="preserve"> Nord-J</w:t>
        </w:r>
        <w:r w:rsidR="00E72688">
          <w:rPr>
            <w:rFonts w:ascii="Lucida Sans Unicode" w:eastAsia="Lucida Sans Unicode" w:hAnsi="Lucida Sans Unicode"/>
          </w:rPr>
          <w:t>æren</w:t>
        </w:r>
      </w:ins>
      <w:ins w:id="34" w:author="Alberte Marie Ruud" w:date="2019-11-22T11:10:00Z">
        <w:r w:rsidRPr="00E72688">
          <w:rPr>
            <w:rFonts w:ascii="Lucida Sans Unicode" w:eastAsia="Lucida Sans Unicode" w:hAnsi="Lucida Sans Unicode"/>
            <w:rPrChange w:id="35" w:author="Alberte Marie Ruud" w:date="2019-11-28T11:04:00Z">
              <w:rPr>
                <w:rFonts w:ascii="Lucida Sans Unicode" w:eastAsia="Lucida Sans Unicode" w:hAnsi="Lucida Sans Unicode"/>
                <w:lang w:val="nn-NO"/>
              </w:rPr>
            </w:rPrChange>
          </w:rPr>
          <w:t xml:space="preserve">, som er navnet på partnerskapet i avtalen. </w:t>
        </w:r>
        <w:proofErr w:type="spellStart"/>
        <w:r w:rsidRPr="001F5BC7">
          <w:rPr>
            <w:rFonts w:ascii="Lucida Sans Unicode" w:eastAsia="Lucida Sans Unicode" w:hAnsi="Lucida Sans Unicode"/>
            <w:lang w:val="nn-NO"/>
          </w:rPr>
          <w:t>Avtalepartenes</w:t>
        </w:r>
        <w:proofErr w:type="spellEnd"/>
        <w:r w:rsidRPr="001F5BC7">
          <w:rPr>
            <w:rFonts w:ascii="Lucida Sans Unicode" w:eastAsia="Lucida Sans Unicode" w:hAnsi="Lucida Sans Unicode"/>
            <w:lang w:val="nn-NO"/>
          </w:rPr>
          <w:t xml:space="preserve"> representasjon i de </w:t>
        </w:r>
        <w:proofErr w:type="spellStart"/>
        <w:r w:rsidRPr="001F5BC7">
          <w:rPr>
            <w:rFonts w:ascii="Lucida Sans Unicode" w:eastAsia="Lucida Sans Unicode" w:hAnsi="Lucida Sans Unicode"/>
            <w:lang w:val="nn-NO"/>
          </w:rPr>
          <w:t>styrende</w:t>
        </w:r>
        <w:proofErr w:type="spellEnd"/>
        <w:r w:rsidRPr="001F5BC7">
          <w:rPr>
            <w:rFonts w:ascii="Lucida Sans Unicode" w:eastAsia="Lucida Sans Unicode" w:hAnsi="Lucida Sans Unicode"/>
            <w:lang w:val="nn-NO"/>
          </w:rPr>
          <w:t xml:space="preserve"> </w:t>
        </w:r>
        <w:proofErr w:type="spellStart"/>
        <w:r w:rsidRPr="001F5BC7">
          <w:rPr>
            <w:rFonts w:ascii="Lucida Sans Unicode" w:eastAsia="Lucida Sans Unicode" w:hAnsi="Lucida Sans Unicode"/>
            <w:lang w:val="nn-NO"/>
          </w:rPr>
          <w:t>organer</w:t>
        </w:r>
        <w:proofErr w:type="spellEnd"/>
        <w:r w:rsidRPr="001F5BC7">
          <w:rPr>
            <w:rFonts w:ascii="Lucida Sans Unicode" w:eastAsia="Lucida Sans Unicode" w:hAnsi="Lucida Sans Unicode"/>
            <w:lang w:val="nn-NO"/>
          </w:rPr>
          <w:t xml:space="preserve"> i Bymiljøpakken </w:t>
        </w:r>
        <w:proofErr w:type="spellStart"/>
        <w:r w:rsidRPr="001F5BC7">
          <w:rPr>
            <w:rFonts w:ascii="Lucida Sans Unicode" w:eastAsia="Lucida Sans Unicode" w:hAnsi="Lucida Sans Unicode"/>
            <w:lang w:val="nn-NO"/>
          </w:rPr>
          <w:t>fremgår</w:t>
        </w:r>
        <w:proofErr w:type="spellEnd"/>
        <w:r w:rsidRPr="001F5BC7">
          <w:rPr>
            <w:rFonts w:ascii="Lucida Sans Unicode" w:eastAsia="Lucida Sans Unicode" w:hAnsi="Lucida Sans Unicode"/>
            <w:lang w:val="nn-NO"/>
          </w:rPr>
          <w:t xml:space="preserve"> av kapittel </w:t>
        </w:r>
      </w:ins>
      <w:ins w:id="36" w:author="Alberte Marie Ruud" w:date="2019-11-25T09:50:00Z">
        <w:r w:rsidR="00BA73E5" w:rsidRPr="001F5BC7">
          <w:rPr>
            <w:rFonts w:ascii="Lucida Sans Unicode" w:eastAsia="Lucida Sans Unicode" w:hAnsi="Lucida Sans Unicode"/>
            <w:lang w:val="nn-NO"/>
          </w:rPr>
          <w:t>x</w:t>
        </w:r>
      </w:ins>
      <w:ins w:id="37" w:author="Alberte Marie Ruud" w:date="2019-11-22T11:10:00Z">
        <w:r w:rsidRPr="001F5BC7">
          <w:rPr>
            <w:rFonts w:ascii="Lucida Sans Unicode" w:eastAsia="Lucida Sans Unicode" w:hAnsi="Lucida Sans Unicode"/>
            <w:lang w:val="nn-NO"/>
          </w:rPr>
          <w:t>. Bompengeinnkrevingen på Nord-Jæren er en del av byvekstavtalen</w:t>
        </w:r>
      </w:ins>
      <w:ins w:id="38" w:author="Alberte Marie Ruud" w:date="2019-11-24T18:32:00Z">
        <w:r w:rsidR="00A013CA" w:rsidRPr="001F5BC7">
          <w:rPr>
            <w:rFonts w:ascii="Lucida Sans Unicode" w:eastAsia="Lucida Sans Unicode" w:hAnsi="Lucida Sans Unicode"/>
            <w:lang w:val="nn-NO"/>
          </w:rPr>
          <w:t xml:space="preserve">, og er </w:t>
        </w:r>
        <w:proofErr w:type="spellStart"/>
        <w:r w:rsidR="00A013CA" w:rsidRPr="001F5BC7">
          <w:rPr>
            <w:rFonts w:ascii="Lucida Sans Unicode" w:eastAsia="Lucida Sans Unicode" w:hAnsi="Lucida Sans Unicode"/>
            <w:lang w:val="nn-NO"/>
          </w:rPr>
          <w:t>beskrevet</w:t>
        </w:r>
        <w:proofErr w:type="spellEnd"/>
        <w:r w:rsidR="00A013CA" w:rsidRPr="001F5BC7">
          <w:rPr>
            <w:rFonts w:ascii="Lucida Sans Unicode" w:eastAsia="Lucida Sans Unicode" w:hAnsi="Lucida Sans Unicode"/>
            <w:lang w:val="nn-NO"/>
          </w:rPr>
          <w:t xml:space="preserve"> i </w:t>
        </w:r>
        <w:proofErr w:type="spellStart"/>
        <w:r w:rsidR="00A013CA" w:rsidRPr="001F5BC7">
          <w:rPr>
            <w:rFonts w:ascii="Lucida Sans Unicode" w:eastAsia="Lucida Sans Unicode" w:hAnsi="Lucida Sans Unicode"/>
            <w:i/>
            <w:lang w:val="nn-NO"/>
          </w:rPr>
          <w:t>Prop</w:t>
        </w:r>
        <w:proofErr w:type="spellEnd"/>
        <w:r w:rsidR="00A013CA" w:rsidRPr="001F5BC7">
          <w:rPr>
            <w:rFonts w:ascii="Lucida Sans Unicode" w:eastAsia="Lucida Sans Unicode" w:hAnsi="Lucida Sans Unicode"/>
            <w:i/>
            <w:lang w:val="nn-NO"/>
          </w:rPr>
          <w:t>. 47S (2016-2017)</w:t>
        </w:r>
      </w:ins>
      <w:ins w:id="39" w:author="Alberte Marie Ruud" w:date="2019-11-24T18:33:00Z">
        <w:r w:rsidR="00A013CA" w:rsidRPr="001F5BC7">
          <w:rPr>
            <w:rFonts w:ascii="Lucida Sans Unicode" w:eastAsia="Lucida Sans Unicode" w:hAnsi="Lucida Sans Unicode"/>
            <w:i/>
            <w:lang w:val="nn-NO"/>
          </w:rPr>
          <w:t xml:space="preserve"> Finansiering av Bypakke Nord-Jæren i Randaberg, Sandnes, Sola og Stavanger kommunar i Rogaland</w:t>
        </w:r>
      </w:ins>
      <w:ins w:id="40" w:author="Alberte Marie Ruud" w:date="2019-11-22T11:10:00Z">
        <w:r w:rsidRPr="001F5BC7">
          <w:rPr>
            <w:rFonts w:ascii="Lucida Sans Unicode" w:eastAsia="Lucida Sans Unicode" w:hAnsi="Lucida Sans Unicode"/>
            <w:lang w:val="nn-NO"/>
          </w:rPr>
          <w:t xml:space="preserve">. </w:t>
        </w:r>
        <w:r w:rsidRPr="001F5BC7">
          <w:rPr>
            <w:rFonts w:ascii="Lucida Sans Unicode" w:eastAsia="Lucida Sans Unicode" w:hAnsi="Lucida Sans Unicode"/>
          </w:rPr>
          <w:t xml:space="preserve">Som følge av lokal enighet om justert bompengeopplegg vil det fremmes en ny bompengeproposisjon som vil bli en del av denne byvekstavtalen. </w:t>
        </w:r>
      </w:ins>
      <w:ins w:id="41" w:author="Alberte Marie Ruud" w:date="2019-11-24T18:31:00Z">
        <w:r w:rsidR="00A013CA">
          <w:rPr>
            <w:rFonts w:ascii="Lucida Sans Unicode" w:eastAsia="Lucida Sans Unicode" w:hAnsi="Lucida Sans Unicode"/>
          </w:rPr>
          <w:t>Det justere b</w:t>
        </w:r>
      </w:ins>
      <w:ins w:id="42" w:author="Alberte Marie Ruud" w:date="2019-11-22T11:10:00Z">
        <w:r w:rsidRPr="001F5BC7">
          <w:rPr>
            <w:rFonts w:ascii="Lucida Sans Unicode" w:eastAsia="Lucida Sans Unicode" w:hAnsi="Lucida Sans Unicode"/>
          </w:rPr>
          <w:t>ompengeopplegget er nærmere beskrevet i kapittel x.</w:t>
        </w:r>
      </w:ins>
    </w:p>
    <w:p w14:paraId="333D8540" w14:textId="77777777" w:rsidR="009522BA" w:rsidRPr="001F5BC7" w:rsidRDefault="009522BA" w:rsidP="002A012B">
      <w:pPr>
        <w:spacing w:line="232" w:lineRule="auto"/>
        <w:ind w:right="146"/>
        <w:rPr>
          <w:rFonts w:ascii="Lucida Sans Unicode" w:eastAsia="Lucida Sans Unicode" w:hAnsi="Lucida Sans Unicode"/>
        </w:rPr>
      </w:pPr>
    </w:p>
    <w:p w14:paraId="5A2DC54F" w14:textId="77777777" w:rsidR="002A012B" w:rsidRPr="001F5BC7" w:rsidRDefault="002A012B" w:rsidP="002A012B">
      <w:pPr>
        <w:spacing w:line="204" w:lineRule="exact"/>
        <w:rPr>
          <w:rFonts w:ascii="Times New Roman" w:eastAsia="Times New Roman" w:hAnsi="Times New Roman"/>
          <w:sz w:val="24"/>
        </w:rPr>
      </w:pPr>
    </w:p>
    <w:p w14:paraId="28F75878" w14:textId="77777777" w:rsidR="002A012B" w:rsidRPr="002A012B" w:rsidRDefault="002A012B" w:rsidP="002A012B">
      <w:pPr>
        <w:pStyle w:val="Listeavsnitt"/>
        <w:numPr>
          <w:ilvl w:val="0"/>
          <w:numId w:val="19"/>
        </w:numPr>
        <w:spacing w:line="0" w:lineRule="atLeast"/>
        <w:rPr>
          <w:rFonts w:ascii="Lucida Sans Unicode" w:eastAsia="Lucida Sans Unicode" w:hAnsi="Lucida Sans Unicode"/>
          <w:b/>
          <w:color w:val="ED9300"/>
          <w:sz w:val="28"/>
          <w:lang w:val="nn-NO"/>
        </w:rPr>
      </w:pPr>
      <w:r w:rsidRPr="002A012B">
        <w:rPr>
          <w:rFonts w:ascii="Lucida Sans Unicode" w:eastAsia="Lucida Sans Unicode" w:hAnsi="Lucida Sans Unicode"/>
          <w:b/>
          <w:color w:val="ED9300"/>
          <w:sz w:val="28"/>
          <w:lang w:val="nn-NO"/>
        </w:rPr>
        <w:t>Mål</w:t>
      </w:r>
    </w:p>
    <w:p w14:paraId="3409B53B" w14:textId="77777777" w:rsidR="002A012B" w:rsidRPr="00FC481A" w:rsidRDefault="002A012B" w:rsidP="002A012B">
      <w:pPr>
        <w:spacing w:line="249" w:lineRule="exact"/>
        <w:rPr>
          <w:rFonts w:ascii="Lucida Sans Unicode" w:eastAsia="Times New Roman" w:hAnsi="Lucida Sans Unicode" w:cs="Lucida Sans Unicode"/>
          <w:lang w:val="nn-NO"/>
        </w:rPr>
      </w:pPr>
    </w:p>
    <w:p w14:paraId="737A76C4" w14:textId="77777777" w:rsidR="00F62C86" w:rsidRPr="001F5BC7" w:rsidDel="00F62C86" w:rsidRDefault="002A012B" w:rsidP="00F62C86">
      <w:pPr>
        <w:spacing w:line="0" w:lineRule="atLeast"/>
        <w:rPr>
          <w:del w:id="43" w:author="Alberte Marie Ruud" w:date="2019-11-23T08:56:00Z"/>
          <w:moveTo w:id="44" w:author="Alberte Marie Ruud" w:date="2019-11-23T08:56:00Z"/>
          <w:rFonts w:ascii="Lucida Sans Unicode" w:eastAsia="Lucida Sans Unicode" w:hAnsi="Lucida Sans Unicode" w:cs="Lucida Sans Unicode"/>
        </w:rPr>
      </w:pPr>
      <w:r w:rsidRPr="00FC481A">
        <w:rPr>
          <w:rFonts w:ascii="Lucida Sans Unicode" w:eastAsia="Lucida Sans Unicode" w:hAnsi="Lucida Sans Unicode" w:cs="Lucida Sans Unicode"/>
          <w:lang w:val="nn-NO"/>
        </w:rPr>
        <w:t xml:space="preserve">Målet for </w:t>
      </w:r>
      <w:del w:id="45" w:author="Alberte Marie Ruud" w:date="2019-11-23T08:55:00Z">
        <w:r w:rsidRPr="00FC481A" w:rsidDel="00F62C86">
          <w:rPr>
            <w:rFonts w:ascii="Lucida Sans Unicode" w:eastAsia="Lucida Sans Unicode" w:hAnsi="Lucida Sans Unicode" w:cs="Lucida Sans Unicode"/>
            <w:lang w:val="nn-NO"/>
          </w:rPr>
          <w:delText>Bypakke Nord-Jæren</w:delText>
        </w:r>
      </w:del>
      <w:ins w:id="46" w:author="Alberte Marie Ruud" w:date="2019-11-23T08:55:00Z">
        <w:r w:rsidR="00F62C86">
          <w:rPr>
            <w:rFonts w:ascii="Lucida Sans Unicode" w:eastAsia="Lucida Sans Unicode" w:hAnsi="Lucida Sans Unicode" w:cs="Lucida Sans Unicode"/>
            <w:lang w:val="nn-NO"/>
          </w:rPr>
          <w:t>byvekstavtalen</w:t>
        </w:r>
      </w:ins>
      <w:r w:rsidRPr="00FC481A">
        <w:rPr>
          <w:rFonts w:ascii="Lucida Sans Unicode" w:eastAsia="Lucida Sans Unicode" w:hAnsi="Lucida Sans Unicode" w:cs="Lucida Sans Unicode"/>
          <w:lang w:val="nn-NO"/>
        </w:rPr>
        <w:t xml:space="preserve"> er </w:t>
      </w:r>
      <w:ins w:id="47" w:author="Alberte Marie Ruud" w:date="2019-11-23T08:56:00Z">
        <w:r w:rsidR="00F62C86" w:rsidRPr="003943ED">
          <w:rPr>
            <w:rFonts w:ascii="Lucida Sans Unicode" w:eastAsia="Lucida Sans Unicode" w:hAnsi="Lucida Sans Unicode" w:cs="Lucida Sans Unicode"/>
            <w:lang w:val="nn-NO"/>
          </w:rPr>
          <w:t>at</w:t>
        </w:r>
      </w:ins>
      <w:moveToRangeStart w:id="48" w:author="Alberte Marie Ruud" w:date="2019-11-23T08:56:00Z" w:name="move25391827"/>
      <w:moveTo w:id="49" w:author="Alberte Marie Ruud" w:date="2019-11-23T08:56:00Z">
        <w:del w:id="50" w:author="Alberte Marie Ruud" w:date="2019-11-23T08:56:00Z">
          <w:r w:rsidR="00F62C86" w:rsidRPr="001F5BC7" w:rsidDel="00F62C86">
            <w:rPr>
              <w:rFonts w:ascii="Lucida Sans Unicode" w:eastAsia="Lucida Sans Unicode" w:hAnsi="Lucida Sans Unicode" w:cs="Lucida Sans Unicode"/>
            </w:rPr>
            <w:delText>Ve</w:delText>
          </w:r>
        </w:del>
      </w:moveTo>
      <w:ins w:id="51" w:author="Alberte Marie Ruud" w:date="2019-11-23T08:56:00Z">
        <w:r w:rsidR="00F62C86" w:rsidRPr="001F5BC7">
          <w:rPr>
            <w:rFonts w:ascii="Lucida Sans Unicode" w:eastAsia="Lucida Sans Unicode" w:hAnsi="Lucida Sans Unicode" w:cs="Lucida Sans Unicode"/>
          </w:rPr>
          <w:t xml:space="preserve"> ve</w:t>
        </w:r>
      </w:ins>
      <w:moveTo w:id="52" w:author="Alberte Marie Ruud" w:date="2019-11-23T08:56:00Z">
        <w:r w:rsidR="00F62C86" w:rsidRPr="001F5BC7">
          <w:rPr>
            <w:rFonts w:ascii="Lucida Sans Unicode" w:eastAsia="Lucida Sans Unicode" w:hAnsi="Lucida Sans Unicode" w:cs="Lucida Sans Unicode"/>
          </w:rPr>
          <w:t>ksten i persontransporten skal tas med kollektivtrafikk, sykling og gange</w:t>
        </w:r>
      </w:moveTo>
      <w:ins w:id="53" w:author="Alberte Marie Ruud" w:date="2019-11-23T08:56:00Z">
        <w:r w:rsidR="00F62C86" w:rsidRPr="003943ED">
          <w:rPr>
            <w:rFonts w:ascii="Lucida Sans Unicode" w:eastAsia="Lucida Sans Unicode" w:hAnsi="Lucida Sans Unicode" w:cs="Lucida Sans Unicode"/>
          </w:rPr>
          <w:t xml:space="preserve"> </w:t>
        </w:r>
      </w:ins>
      <w:ins w:id="54" w:author="Alberte Marie Ruud" w:date="2019-11-23T08:57:00Z">
        <w:r w:rsidR="00F62C86" w:rsidRPr="003943ED">
          <w:rPr>
            <w:rFonts w:ascii="Lucida Sans Unicode" w:eastAsia="Lucida Sans Unicode" w:hAnsi="Lucida Sans Unicode" w:cs="Lucida Sans Unicode"/>
          </w:rPr>
          <w:t>(</w:t>
        </w:r>
      </w:ins>
      <w:moveTo w:id="55" w:author="Alberte Marie Ruud" w:date="2019-11-23T08:56:00Z">
        <w:del w:id="56" w:author="Alberte Marie Ruud" w:date="2019-11-23T08:56:00Z">
          <w:r w:rsidR="00F62C86" w:rsidRPr="001F5BC7" w:rsidDel="00F62C86">
            <w:rPr>
              <w:rFonts w:ascii="Lucida Sans Unicode" w:eastAsia="Lucida Sans Unicode" w:hAnsi="Lucida Sans Unicode" w:cs="Lucida Sans Unicode"/>
            </w:rPr>
            <w:delText>.</w:delText>
          </w:r>
        </w:del>
      </w:moveTo>
    </w:p>
    <w:moveToRangeEnd w:id="48"/>
    <w:p w14:paraId="3C2B3158" w14:textId="77777777" w:rsidR="002A012B" w:rsidRPr="001F5BC7" w:rsidRDefault="002A012B" w:rsidP="001F5BC7">
      <w:pPr>
        <w:spacing w:line="0" w:lineRule="atLeast"/>
        <w:rPr>
          <w:rFonts w:ascii="Lucida Sans Unicode" w:eastAsia="Lucida Sans Unicode" w:hAnsi="Lucida Sans Unicode" w:cs="Lucida Sans Unicode"/>
        </w:rPr>
      </w:pPr>
      <w:r w:rsidRPr="001F5BC7">
        <w:rPr>
          <w:rFonts w:ascii="Lucida Sans Unicode" w:eastAsia="Lucida Sans Unicode" w:hAnsi="Lucida Sans Unicode" w:cs="Lucida Sans Unicode"/>
        </w:rPr>
        <w:t>nullvekst</w:t>
      </w:r>
      <w:ins w:id="57" w:author="Alberte Marie Ruud" w:date="2019-11-23T08:57:00Z">
        <w:r w:rsidR="00F62C86" w:rsidRPr="003943ED">
          <w:rPr>
            <w:rFonts w:ascii="Lucida Sans Unicode" w:eastAsia="Lucida Sans Unicode" w:hAnsi="Lucida Sans Unicode" w:cs="Lucida Sans Unicode"/>
          </w:rPr>
          <w:t>målet)</w:t>
        </w:r>
      </w:ins>
      <w:del w:id="58" w:author="Alberte Marie Ruud" w:date="2019-11-23T08:57:00Z">
        <w:r w:rsidRPr="001F5BC7" w:rsidDel="00F62C86">
          <w:rPr>
            <w:rFonts w:ascii="Lucida Sans Unicode" w:eastAsia="Lucida Sans Unicode" w:hAnsi="Lucida Sans Unicode" w:cs="Lucida Sans Unicode"/>
          </w:rPr>
          <w:delText xml:space="preserve"> i persontransport med personbil</w:delText>
        </w:r>
      </w:del>
      <w:del w:id="59" w:author="Alberte Marie Ruud" w:date="2019-11-23T08:56:00Z">
        <w:r w:rsidRPr="001F5BC7" w:rsidDel="00F62C86">
          <w:rPr>
            <w:rFonts w:ascii="Lucida Sans Unicode" w:eastAsia="Lucida Sans Unicode" w:hAnsi="Lucida Sans Unicode" w:cs="Lucida Sans Unicode"/>
          </w:rPr>
          <w:delText xml:space="preserve"> fram mot 2032</w:delText>
        </w:r>
      </w:del>
      <w:r w:rsidRPr="001F5BC7">
        <w:rPr>
          <w:rFonts w:ascii="Lucida Sans Unicode" w:eastAsia="Lucida Sans Unicode" w:hAnsi="Lucida Sans Unicode" w:cs="Lucida Sans Unicode"/>
        </w:rPr>
        <w:t>, samt god framkommelighet for alle trafikantgrupper med hovedvekt på kollektivtransport, syk</w:t>
      </w:r>
      <w:ins w:id="60" w:author="Alberte Marie Ruud" w:date="2019-11-25T09:31:00Z">
        <w:r w:rsidR="00C57A92">
          <w:rPr>
            <w:rFonts w:ascii="Lucida Sans Unicode" w:eastAsia="Lucida Sans Unicode" w:hAnsi="Lucida Sans Unicode" w:cs="Lucida Sans Unicode"/>
          </w:rPr>
          <w:t>ling</w:t>
        </w:r>
      </w:ins>
      <w:del w:id="61" w:author="Alberte Marie Ruud" w:date="2019-11-25T09:31:00Z">
        <w:r w:rsidRPr="001F5BC7" w:rsidDel="00C57A92">
          <w:rPr>
            <w:rFonts w:ascii="Lucida Sans Unicode" w:eastAsia="Lucida Sans Unicode" w:hAnsi="Lucida Sans Unicode" w:cs="Lucida Sans Unicode"/>
          </w:rPr>
          <w:delText>ling</w:delText>
        </w:r>
      </w:del>
      <w:r w:rsidRPr="001F5BC7">
        <w:rPr>
          <w:rFonts w:ascii="Lucida Sans Unicode" w:eastAsia="Lucida Sans Unicode" w:hAnsi="Lucida Sans Unicode" w:cs="Lucida Sans Unicode"/>
        </w:rPr>
        <w:t>, g</w:t>
      </w:r>
      <w:del w:id="62" w:author="Alberte Marie Ruud" w:date="2019-11-25T09:31:00Z">
        <w:r w:rsidRPr="001F5BC7" w:rsidDel="00C57A92">
          <w:rPr>
            <w:rFonts w:ascii="Lucida Sans Unicode" w:eastAsia="Lucida Sans Unicode" w:hAnsi="Lucida Sans Unicode" w:cs="Lucida Sans Unicode"/>
          </w:rPr>
          <w:delText>åing</w:delText>
        </w:r>
      </w:del>
      <w:ins w:id="63" w:author="Alberte Marie Ruud" w:date="2019-11-25T09:31:00Z">
        <w:r w:rsidR="00C57A92">
          <w:rPr>
            <w:rFonts w:ascii="Lucida Sans Unicode" w:eastAsia="Lucida Sans Unicode" w:hAnsi="Lucida Sans Unicode" w:cs="Lucida Sans Unicode"/>
          </w:rPr>
          <w:t>åing</w:t>
        </w:r>
      </w:ins>
      <w:r w:rsidRPr="001F5BC7">
        <w:rPr>
          <w:rFonts w:ascii="Lucida Sans Unicode" w:eastAsia="Lucida Sans Unicode" w:hAnsi="Lucida Sans Unicode" w:cs="Lucida Sans Unicode"/>
        </w:rPr>
        <w:t xml:space="preserve"> og næringstransport</w:t>
      </w:r>
      <w:del w:id="64" w:author="Alberte Marie Ruud" w:date="2019-11-23T08:55:00Z">
        <w:r w:rsidRPr="001F5BC7" w:rsidDel="00F62C86">
          <w:rPr>
            <w:rFonts w:ascii="Lucida Sans Unicode" w:eastAsia="Lucida Sans Unicode" w:hAnsi="Lucida Sans Unicode" w:cs="Lucida Sans Unicode"/>
          </w:rPr>
          <w:delText>, jf. Prop. 47S (2016-2017). Partene er omforent om at dette målet kan operasjonaliseres slik at det blir i tråd med nullvekstmålet for persontransport med bil slik det er vedtatt av regjeringen og Stortinget</w:delText>
        </w:r>
      </w:del>
      <w:ins w:id="65" w:author="Alberte Marie Ruud" w:date="2019-11-23T08:57:00Z">
        <w:r w:rsidR="00F62C86">
          <w:rPr>
            <w:rFonts w:ascii="Lucida Sans Unicode" w:eastAsia="Lucida Sans Unicode" w:hAnsi="Lucida Sans Unicode" w:cs="Lucida Sans Unicode"/>
          </w:rPr>
          <w:t>.</w:t>
        </w:r>
      </w:ins>
      <w:del w:id="66" w:author="Alberte Marie Ruud" w:date="2019-11-23T08:57:00Z">
        <w:r w:rsidRPr="001F5BC7" w:rsidDel="00F62C86">
          <w:rPr>
            <w:rFonts w:ascii="Lucida Sans Unicode" w:eastAsia="Lucida Sans Unicode" w:hAnsi="Lucida Sans Unicode" w:cs="Lucida Sans Unicode"/>
          </w:rPr>
          <w:delText>:</w:delText>
        </w:r>
      </w:del>
    </w:p>
    <w:p w14:paraId="6010C56C" w14:textId="77777777" w:rsidR="002A012B" w:rsidDel="00A013CA" w:rsidRDefault="002A012B" w:rsidP="00F62C86">
      <w:pPr>
        <w:rPr>
          <w:del w:id="67" w:author="Alberte Marie Ruud" w:date="2019-11-23T08:57:00Z"/>
          <w:rFonts w:ascii="Lucida Sans Unicode" w:eastAsia="Times New Roman" w:hAnsi="Lucida Sans Unicode" w:cs="Lucida Sans Unicode"/>
        </w:rPr>
      </w:pPr>
    </w:p>
    <w:p w14:paraId="7E72B2DF" w14:textId="77777777" w:rsidR="00A013CA" w:rsidRPr="001F5BC7" w:rsidRDefault="00A013CA" w:rsidP="002A012B">
      <w:pPr>
        <w:spacing w:line="203" w:lineRule="exact"/>
        <w:rPr>
          <w:ins w:id="68" w:author="Alberte Marie Ruud" w:date="2019-11-24T18:34:00Z"/>
          <w:rFonts w:ascii="Lucida Sans Unicode" w:eastAsia="Times New Roman" w:hAnsi="Lucida Sans Unicode" w:cs="Lucida Sans Unicode"/>
        </w:rPr>
      </w:pPr>
    </w:p>
    <w:p w14:paraId="114511C5" w14:textId="77777777" w:rsidR="002A012B" w:rsidRPr="00CD335E" w:rsidDel="00F62C86" w:rsidRDefault="002A012B" w:rsidP="002A012B">
      <w:pPr>
        <w:spacing w:line="0" w:lineRule="atLeast"/>
        <w:rPr>
          <w:del w:id="69" w:author="Alberte Marie Ruud" w:date="2019-11-23T08:57:00Z"/>
          <w:moveFrom w:id="70" w:author="Alberte Marie Ruud" w:date="2019-11-23T08:56:00Z"/>
          <w:rFonts w:ascii="Lucida Sans Unicode" w:eastAsia="Lucida Sans Unicode" w:hAnsi="Lucida Sans Unicode" w:cs="Lucida Sans Unicode"/>
          <w:i/>
        </w:rPr>
      </w:pPr>
      <w:moveFromRangeStart w:id="71" w:author="Alberte Marie Ruud" w:date="2019-11-23T08:56:00Z" w:name="move25391827"/>
      <w:moveFrom w:id="72" w:author="Alberte Marie Ruud" w:date="2019-11-23T08:56:00Z">
        <w:r w:rsidRPr="00CD335E" w:rsidDel="00F62C86">
          <w:rPr>
            <w:rFonts w:ascii="Lucida Sans Unicode" w:eastAsia="Lucida Sans Unicode" w:hAnsi="Lucida Sans Unicode" w:cs="Lucida Sans Unicode"/>
            <w:i/>
          </w:rPr>
          <w:t>Veksten i persontransporten skal tas med kollektivtrafikk, sykling og gang</w:t>
        </w:r>
        <w:del w:id="73" w:author="Alberte Marie Ruud" w:date="2019-11-23T08:57:00Z">
          <w:r w:rsidRPr="00CD335E" w:rsidDel="00F62C86">
            <w:rPr>
              <w:rFonts w:ascii="Lucida Sans Unicode" w:eastAsia="Lucida Sans Unicode" w:hAnsi="Lucida Sans Unicode" w:cs="Lucida Sans Unicode"/>
              <w:i/>
            </w:rPr>
            <w:delText>e.</w:delText>
          </w:r>
        </w:del>
      </w:moveFrom>
    </w:p>
    <w:moveFromRangeEnd w:id="71"/>
    <w:p w14:paraId="21C776AE" w14:textId="77777777" w:rsidR="002A012B" w:rsidRPr="00CD335E" w:rsidDel="00F62C86" w:rsidRDefault="002A012B" w:rsidP="002A012B">
      <w:pPr>
        <w:spacing w:line="0" w:lineRule="atLeast"/>
        <w:rPr>
          <w:del w:id="74" w:author="Alberte Marie Ruud" w:date="2019-11-23T08:57:00Z"/>
          <w:rFonts w:ascii="Lucida Sans Unicode" w:eastAsia="Times New Roman" w:hAnsi="Lucida Sans Unicode" w:cs="Lucida Sans Unicode"/>
        </w:rPr>
      </w:pPr>
    </w:p>
    <w:p w14:paraId="7C20A8F4" w14:textId="77777777" w:rsidR="00F62C86" w:rsidRPr="00CD335E" w:rsidRDefault="002A012B" w:rsidP="00F62C86">
      <w:pPr>
        <w:rPr>
          <w:moveTo w:id="75" w:author="Alberte Marie Ruud" w:date="2019-11-23T09:00:00Z"/>
          <w:rFonts w:ascii="Lucida Sans Unicode" w:hAnsi="Lucida Sans Unicode" w:cs="Lucida Sans Unicode"/>
        </w:rPr>
      </w:pPr>
      <w:r w:rsidRPr="001F5BC7">
        <w:rPr>
          <w:rFonts w:ascii="Lucida Sans Unicode" w:eastAsia="Lucida Sans Unicode" w:hAnsi="Lucida Sans Unicode" w:cs="Lucida Sans Unicode"/>
        </w:rPr>
        <w:t>Løsningene som velges må bidra til å sikre bedre framkommelighet totalt sett, spesielt ved å tilrettelegge for attraktive alternativer til privatbil og bedre framkommelighet for næringstransporten.</w:t>
      </w:r>
      <w:ins w:id="76" w:author="Alberte Marie Ruud" w:date="2019-11-23T09:00:00Z">
        <w:r w:rsidR="00F62C86">
          <w:rPr>
            <w:rFonts w:ascii="Lucida Sans Unicode" w:eastAsia="Lucida Sans Unicode" w:hAnsi="Lucida Sans Unicode" w:cs="Lucida Sans Unicode"/>
          </w:rPr>
          <w:t xml:space="preserve"> </w:t>
        </w:r>
      </w:ins>
      <w:moveToRangeStart w:id="77" w:author="Alberte Marie Ruud" w:date="2019-11-23T09:00:00Z" w:name="move25392022"/>
      <w:moveTo w:id="78" w:author="Alberte Marie Ruud" w:date="2019-11-23T09:00:00Z">
        <w:r w:rsidR="00F62C86" w:rsidRPr="00CD335E">
          <w:rPr>
            <w:rFonts w:ascii="Lucida Sans Unicode" w:hAnsi="Lucida Sans Unicode" w:cs="Lucida Sans Unicode"/>
          </w:rPr>
          <w:t xml:space="preserve">Byvekstavtalen skal også bidra til </w:t>
        </w:r>
        <w:del w:id="79" w:author="Alberte Marie Ruud" w:date="2019-11-23T09:06:00Z">
          <w:r w:rsidR="00F62C86" w:rsidRPr="00CD335E" w:rsidDel="00357840">
            <w:rPr>
              <w:rFonts w:ascii="Lucida Sans Unicode" w:hAnsi="Lucida Sans Unicode" w:cs="Lucida Sans Unicode"/>
            </w:rPr>
            <w:delText xml:space="preserve">effektiv arealbruk og mer attraktive by- og tettstedssentre med vekt på </w:delText>
          </w:r>
        </w:del>
        <w:r w:rsidR="00F62C86" w:rsidRPr="00CD335E">
          <w:rPr>
            <w:rFonts w:ascii="Lucida Sans Unicode" w:hAnsi="Lucida Sans Unicode" w:cs="Lucida Sans Unicode"/>
          </w:rPr>
          <w:t>høy arealutnyttelse og fortetting</w:t>
        </w:r>
      </w:moveTo>
      <w:ins w:id="80" w:author="Alberte Marie Ruud" w:date="2019-11-23T09:06:00Z">
        <w:r w:rsidR="00357840">
          <w:rPr>
            <w:rFonts w:ascii="Lucida Sans Unicode" w:hAnsi="Lucida Sans Unicode" w:cs="Lucida Sans Unicode"/>
          </w:rPr>
          <w:t xml:space="preserve">, </w:t>
        </w:r>
      </w:ins>
      <w:moveTo w:id="81" w:author="Alberte Marie Ruud" w:date="2019-11-23T09:00:00Z">
        <w:del w:id="82" w:author="Alberte Marie Ruud" w:date="2019-11-23T09:06:00Z">
          <w:r w:rsidR="00F62C86" w:rsidRPr="00CD335E" w:rsidDel="00357840">
            <w:rPr>
              <w:rFonts w:ascii="Lucida Sans Unicode" w:hAnsi="Lucida Sans Unicode" w:cs="Lucida Sans Unicode"/>
            </w:rPr>
            <w:delText xml:space="preserve"> </w:delText>
          </w:r>
        </w:del>
        <w:r w:rsidR="00F62C86" w:rsidRPr="00CD335E">
          <w:rPr>
            <w:rFonts w:ascii="Lucida Sans Unicode" w:hAnsi="Lucida Sans Unicode" w:cs="Lucida Sans Unicode"/>
          </w:rPr>
          <w:t xml:space="preserve">og transformasjon med høy by- og bokvalitet. </w:t>
        </w:r>
      </w:moveTo>
    </w:p>
    <w:moveToRangeEnd w:id="77"/>
    <w:p w14:paraId="0BFE9E3E" w14:textId="77777777" w:rsidR="002A012B" w:rsidRPr="001F5BC7" w:rsidDel="00F62C86" w:rsidRDefault="002A012B" w:rsidP="002A012B">
      <w:pPr>
        <w:spacing w:line="227" w:lineRule="auto"/>
        <w:ind w:right="46"/>
        <w:rPr>
          <w:del w:id="83" w:author="Alberte Marie Ruud" w:date="2019-11-23T09:00:00Z"/>
          <w:rFonts w:ascii="Lucida Sans Unicode" w:eastAsia="Lucida Sans Unicode" w:hAnsi="Lucida Sans Unicode" w:cs="Lucida Sans Unicode"/>
        </w:rPr>
      </w:pPr>
    </w:p>
    <w:p w14:paraId="42095EE7" w14:textId="77777777" w:rsidR="002A012B" w:rsidRPr="00CD335E" w:rsidRDefault="002A012B" w:rsidP="002A012B">
      <w:pPr>
        <w:spacing w:line="250" w:lineRule="exact"/>
        <w:rPr>
          <w:rFonts w:ascii="Lucida Sans Unicode" w:eastAsia="Times New Roman" w:hAnsi="Lucida Sans Unicode" w:cs="Lucida Sans Unicode"/>
        </w:rPr>
      </w:pPr>
    </w:p>
    <w:p w14:paraId="7C8AAE76" w14:textId="77777777" w:rsidR="00CC66B0" w:rsidRPr="00835468" w:rsidRDefault="00CC66B0" w:rsidP="00CC66B0">
      <w:pPr>
        <w:rPr>
          <w:rFonts w:ascii="Lucida Sans Unicode" w:eastAsia="Lucida Sans Unicode" w:hAnsi="Lucida Sans Unicode" w:cs="Lucida Sans Unicode"/>
        </w:rPr>
      </w:pPr>
      <w:r w:rsidRPr="00835468">
        <w:rPr>
          <w:rFonts w:ascii="Lucida Sans Unicode" w:eastAsia="Lucida Sans Unicode" w:hAnsi="Lucida Sans Unicode" w:cs="Lucida Sans Unicode"/>
        </w:rPr>
        <w:t>Nullvekst måles innenfor</w:t>
      </w:r>
      <w:del w:id="84" w:author="Alberte Marie Ruud" w:date="2019-11-22T11:11:00Z">
        <w:r w:rsidRPr="00835468" w:rsidDel="009522BA">
          <w:rPr>
            <w:rFonts w:ascii="Lucida Sans Unicode" w:eastAsia="Lucida Sans Unicode" w:hAnsi="Lucida Sans Unicode" w:cs="Lucida Sans Unicode"/>
          </w:rPr>
          <w:delText xml:space="preserve"> dagens</w:delText>
        </w:r>
      </w:del>
      <w:ins w:id="85" w:author="Alberte Marie Ruud" w:date="2019-11-22T11:11:00Z">
        <w:r w:rsidR="009522BA">
          <w:rPr>
            <w:rFonts w:ascii="Lucida Sans Unicode" w:eastAsia="Lucida Sans Unicode" w:hAnsi="Lucida Sans Unicode" w:cs="Lucida Sans Unicode"/>
          </w:rPr>
          <w:t xml:space="preserve"> de</w:t>
        </w:r>
      </w:ins>
      <w:r w:rsidRPr="00835468">
        <w:rPr>
          <w:rFonts w:ascii="Lucida Sans Unicode" w:eastAsia="Lucida Sans Unicode" w:hAnsi="Lucida Sans Unicode" w:cs="Lucida Sans Unicode"/>
        </w:rPr>
        <w:t xml:space="preserve"> geografiske grenser til Stavanger, Sandnes, Sola og Randaberg</w:t>
      </w:r>
      <w:del w:id="86" w:author="Alberte Marie Ruud" w:date="2019-11-22T11:12:00Z">
        <w:r w:rsidRPr="00835468" w:rsidDel="009522BA">
          <w:rPr>
            <w:rFonts w:ascii="Lucida Sans Unicode" w:eastAsia="Lucida Sans Unicode" w:hAnsi="Lucida Sans Unicode" w:cs="Lucida Sans Unicode"/>
          </w:rPr>
          <w:delText>, selv om avtaleområdet utvides med nye kommuner fra</w:delText>
        </w:r>
      </w:del>
      <w:ins w:id="87" w:author="Alberte Marie Ruud" w:date="2019-11-22T11:12:00Z">
        <w:r w:rsidR="009522BA">
          <w:rPr>
            <w:rFonts w:ascii="Lucida Sans Unicode" w:eastAsia="Lucida Sans Unicode" w:hAnsi="Lucida Sans Unicode" w:cs="Lucida Sans Unicode"/>
          </w:rPr>
          <w:t xml:space="preserve"> </w:t>
        </w:r>
      </w:ins>
      <w:ins w:id="88" w:author="Alberte Marie Ruud" w:date="2019-11-23T08:57:00Z">
        <w:r w:rsidR="00F62C86">
          <w:rPr>
            <w:rFonts w:ascii="Lucida Sans Unicode" w:eastAsia="Lucida Sans Unicode" w:hAnsi="Lucida Sans Unicode" w:cs="Lucida Sans Unicode"/>
          </w:rPr>
          <w:t xml:space="preserve">kommuner </w:t>
        </w:r>
      </w:ins>
      <w:ins w:id="89" w:author="Alberte Marie Ruud" w:date="2019-11-22T11:12:00Z">
        <w:r w:rsidR="009522BA">
          <w:rPr>
            <w:rFonts w:ascii="Lucida Sans Unicode" w:eastAsia="Lucida Sans Unicode" w:hAnsi="Lucida Sans Unicode" w:cs="Lucida Sans Unicode"/>
          </w:rPr>
          <w:t>slik de er avgrenset inntil 1.1.</w:t>
        </w:r>
      </w:ins>
      <w:del w:id="90" w:author="Alberte Marie Ruud" w:date="2019-11-22T11:12:00Z">
        <w:r w:rsidRPr="00835468" w:rsidDel="009522BA">
          <w:rPr>
            <w:rFonts w:ascii="Lucida Sans Unicode" w:eastAsia="Lucida Sans Unicode" w:hAnsi="Lucida Sans Unicode" w:cs="Lucida Sans Unicode"/>
          </w:rPr>
          <w:delText xml:space="preserve"> </w:delText>
        </w:r>
      </w:del>
      <w:r w:rsidRPr="00835468">
        <w:rPr>
          <w:rFonts w:ascii="Lucida Sans Unicode" w:eastAsia="Lucida Sans Unicode" w:hAnsi="Lucida Sans Unicode" w:cs="Lucida Sans Unicode"/>
        </w:rPr>
        <w:t xml:space="preserve">2020. </w:t>
      </w:r>
    </w:p>
    <w:p w14:paraId="6F53F04E" w14:textId="77777777" w:rsidR="00CC66B0" w:rsidRPr="00835468" w:rsidRDefault="00CC66B0" w:rsidP="00CC66B0">
      <w:pPr>
        <w:rPr>
          <w:rFonts w:ascii="Lucida Sans Unicode" w:eastAsia="Lucida Sans Unicode" w:hAnsi="Lucida Sans Unicode" w:cs="Lucida Sans Unicode"/>
        </w:rPr>
      </w:pPr>
    </w:p>
    <w:p w14:paraId="0236E1E4" w14:textId="77777777" w:rsidR="002A012B" w:rsidRDefault="002A012B" w:rsidP="00CC66B0">
      <w:pPr>
        <w:rPr>
          <w:ins w:id="91" w:author="Alberte Marie Ruud" w:date="2019-11-22T11:13:00Z"/>
          <w:rFonts w:ascii="Lucida Sans Unicode" w:eastAsia="Lucida Sans Unicode" w:hAnsi="Lucida Sans Unicode" w:cs="Lucida Sans Unicode"/>
        </w:rPr>
      </w:pPr>
      <w:r w:rsidRPr="00835468">
        <w:rPr>
          <w:rFonts w:ascii="Lucida Sans Unicode" w:eastAsia="Lucida Sans Unicode" w:hAnsi="Lucida Sans Unicode" w:cs="Lucida Sans Unicode"/>
        </w:rPr>
        <w:t>En eventuell vekst i persontransporten med bil</w:t>
      </w:r>
      <w:r w:rsidRPr="00CD335E">
        <w:rPr>
          <w:rFonts w:ascii="Lucida Sans Unicode" w:eastAsia="Lucida Sans Unicode" w:hAnsi="Lucida Sans Unicode" w:cs="Lucida Sans Unicode"/>
        </w:rPr>
        <w:t xml:space="preserve"> utenfor det sentrale byområdet må kompenseres med tilsvarende reduksjon i de tettere befolkede områdene.</w:t>
      </w:r>
      <w:r w:rsidR="00FD427D">
        <w:rPr>
          <w:rFonts w:ascii="Lucida Sans Unicode" w:eastAsia="Lucida Sans Unicode" w:hAnsi="Lucida Sans Unicode" w:cs="Lucida Sans Unicode"/>
        </w:rPr>
        <w:t xml:space="preserve"> </w:t>
      </w:r>
    </w:p>
    <w:p w14:paraId="0E849D8E" w14:textId="77777777" w:rsidR="009522BA" w:rsidRDefault="009522BA" w:rsidP="00CC66B0">
      <w:pPr>
        <w:rPr>
          <w:ins w:id="92" w:author="Alberte Marie Ruud" w:date="2019-11-22T11:13:00Z"/>
          <w:rFonts w:ascii="Lucida Sans Unicode" w:eastAsia="Lucida Sans Unicode" w:hAnsi="Lucida Sans Unicode" w:cs="Lucida Sans Unicode"/>
          <w:highlight w:val="yellow"/>
        </w:rPr>
      </w:pPr>
    </w:p>
    <w:p w14:paraId="109D0D22" w14:textId="77777777" w:rsidR="009522BA" w:rsidRDefault="009522BA" w:rsidP="00CC66B0">
      <w:pPr>
        <w:rPr>
          <w:ins w:id="93" w:author="Alberte Marie Ruud" w:date="2019-11-24T07:34:00Z"/>
          <w:rFonts w:ascii="Lucida Sans Unicode" w:eastAsia="Lucida Sans Unicode" w:hAnsi="Lucida Sans Unicode" w:cs="Lucida Sans Unicode"/>
        </w:rPr>
      </w:pPr>
      <w:ins w:id="94" w:author="Alberte Marie Ruud" w:date="2019-11-22T11:13:00Z">
        <w:r w:rsidRPr="009522BA">
          <w:rPr>
            <w:rFonts w:ascii="Lucida Sans Unicode" w:eastAsia="Lucida Sans Unicode" w:hAnsi="Lucida Sans Unicode" w:cs="Lucida Sans Unicode"/>
          </w:rPr>
          <w:lastRenderedPageBreak/>
          <w:t>Regjeringen tar sikte på å fastsette et videreutviklet nullvekstmål med fokus på reduserte utslipp, støy, fremkommelighet og arealbruk innen utgangen av 2019. Partene i byvekstavtalen er forpliktet til å følge opp det til enhver tid gjeldende nullvekstmålet. Foreløpig gjelder nullvekstmålet slik det er definert i Nasjonal transportplan 2018-2029. Dersom endring av nullvekstmålet påvirker forutsetninger i avtalen, må avtalen reforhandles på dette punktet.</w:t>
        </w:r>
      </w:ins>
    </w:p>
    <w:p w14:paraId="740D92D6" w14:textId="77777777" w:rsidR="00930F2C" w:rsidRPr="001F5BC7" w:rsidRDefault="00930F2C" w:rsidP="00CC66B0">
      <w:pPr>
        <w:rPr>
          <w:ins w:id="95" w:author="Alberte Marie Ruud" w:date="2019-11-24T07:34:00Z"/>
          <w:rFonts w:ascii="Lucida Sans Unicode" w:eastAsia="Lucida Sans Unicode" w:hAnsi="Lucida Sans Unicode" w:cs="Lucida Sans Unicode"/>
        </w:rPr>
      </w:pPr>
    </w:p>
    <w:p w14:paraId="47C71281" w14:textId="77777777" w:rsidR="00930F2C" w:rsidRPr="001F5BC7" w:rsidRDefault="00930F2C" w:rsidP="00930F2C">
      <w:pPr>
        <w:autoSpaceDE w:val="0"/>
        <w:autoSpaceDN w:val="0"/>
        <w:adjustRightInd w:val="0"/>
        <w:rPr>
          <w:ins w:id="96" w:author="Alberte Marie Ruud" w:date="2019-11-24T07:34:00Z"/>
          <w:rFonts w:ascii="Lucida Sans Unicode" w:eastAsia="Lucida Sans Unicode" w:hAnsi="Lucida Sans Unicode" w:cs="Lucida Sans Unicode"/>
        </w:rPr>
      </w:pPr>
      <w:ins w:id="97" w:author="Alberte Marie Ruud" w:date="2019-11-24T07:34:00Z">
        <w:r w:rsidRPr="001F5BC7">
          <w:rPr>
            <w:rFonts w:ascii="Lucida Sans Unicode" w:eastAsia="Lucida Sans Unicode" w:hAnsi="Lucida Sans Unicode" w:cs="Lucida Sans Unicode"/>
          </w:rPr>
          <w:t xml:space="preserve">Det er en ambisjon at tiltak i byvekstavtalen </w:t>
        </w:r>
      </w:ins>
      <w:ins w:id="98" w:author="Alberte Marie Ruud" w:date="2019-11-25T09:53:00Z">
        <w:r w:rsidR="00BA73E5" w:rsidRPr="001F5BC7">
          <w:rPr>
            <w:rFonts w:ascii="Lucida Sans Unicode" w:eastAsia="Lucida Sans Unicode" w:hAnsi="Lucida Sans Unicode" w:cs="Lucida Sans Unicode"/>
          </w:rPr>
          <w:t>skal føre til færre</w:t>
        </w:r>
      </w:ins>
      <w:ins w:id="99" w:author="Alberte Marie Ruud" w:date="2019-11-24T07:34:00Z">
        <w:r w:rsidRPr="001F5BC7">
          <w:rPr>
            <w:rFonts w:ascii="Lucida Sans Unicode" w:eastAsia="Lucida Sans Unicode" w:hAnsi="Lucida Sans Unicode" w:cs="Lucida Sans Unicode"/>
          </w:rPr>
          <w:t xml:space="preserve"> hardt skadde og drepte i trafikken, i tråd med nullvisjonen. Det vises også til nasjonalt mål om 20</w:t>
        </w:r>
      </w:ins>
      <w:ins w:id="100" w:author="Alberte Marie Ruud" w:date="2019-11-24T07:35:00Z">
        <w:r w:rsidRPr="001F5BC7">
          <w:rPr>
            <w:rFonts w:ascii="Lucida Sans Unicode" w:eastAsia="Lucida Sans Unicode" w:hAnsi="Lucida Sans Unicode" w:cs="Lucida Sans Unicode"/>
          </w:rPr>
          <w:t xml:space="preserve"> prosent</w:t>
        </w:r>
        <w:r>
          <w:rPr>
            <w:rFonts w:ascii="Lucida Sans Unicode" w:eastAsia="Lucida Sans Unicode" w:hAnsi="Lucida Sans Unicode" w:cs="Lucida Sans Unicode"/>
          </w:rPr>
          <w:t xml:space="preserve"> </w:t>
        </w:r>
      </w:ins>
      <w:ins w:id="101" w:author="Alberte Marie Ruud" w:date="2019-11-24T07:34:00Z">
        <w:r w:rsidRPr="001F5BC7">
          <w:rPr>
            <w:rFonts w:ascii="Lucida Sans Unicode" w:eastAsia="Lucida Sans Unicode" w:hAnsi="Lucida Sans Unicode" w:cs="Lucida Sans Unicode"/>
          </w:rPr>
          <w:t>sykkelandel i de største by</w:t>
        </w:r>
        <w:r>
          <w:rPr>
            <w:rFonts w:ascii="Lucida Sans Unicode" w:eastAsia="Lucida Sans Unicode" w:hAnsi="Lucida Sans Unicode" w:cs="Lucida Sans Unicode"/>
          </w:rPr>
          <w:t>e</w:t>
        </w:r>
        <w:r w:rsidRPr="001F5BC7">
          <w:rPr>
            <w:rFonts w:ascii="Lucida Sans Unicode" w:eastAsia="Lucida Sans Unicode" w:hAnsi="Lucida Sans Unicode" w:cs="Lucida Sans Unicode"/>
          </w:rPr>
          <w:t xml:space="preserve">ne. </w:t>
        </w:r>
      </w:ins>
    </w:p>
    <w:p w14:paraId="3B1DB4F5" w14:textId="77777777" w:rsidR="00930F2C" w:rsidRPr="00A013CA" w:rsidDel="00930F2C" w:rsidRDefault="00930F2C" w:rsidP="00CC66B0">
      <w:pPr>
        <w:rPr>
          <w:del w:id="102" w:author="Alberte Marie Ruud" w:date="2019-11-24T07:35:00Z"/>
          <w:rFonts w:ascii="Lucida Sans Unicode" w:eastAsia="Lucida Sans Unicode" w:hAnsi="Lucida Sans Unicode" w:cs="Lucida Sans Unicode"/>
          <w:highlight w:val="yellow"/>
        </w:rPr>
      </w:pPr>
    </w:p>
    <w:p w14:paraId="7DB3E986" w14:textId="77777777" w:rsidR="00CC66B0" w:rsidRPr="00163F4D" w:rsidDel="00930F2C" w:rsidRDefault="00CC66B0" w:rsidP="002A012B">
      <w:pPr>
        <w:spacing w:line="227" w:lineRule="auto"/>
        <w:ind w:right="186"/>
        <w:jc w:val="both"/>
        <w:rPr>
          <w:del w:id="103" w:author="Alberte Marie Ruud" w:date="2019-11-24T07:35:00Z"/>
          <w:rFonts w:ascii="Lucida Sans Unicode" w:eastAsia="Lucida Sans Unicode" w:hAnsi="Lucida Sans Unicode" w:cs="Lucida Sans Unicode"/>
        </w:rPr>
      </w:pPr>
    </w:p>
    <w:p w14:paraId="7A12C7AA" w14:textId="77777777" w:rsidR="002A012B" w:rsidRPr="001C0508" w:rsidDel="00F62C86" w:rsidRDefault="002A012B" w:rsidP="002A012B">
      <w:pPr>
        <w:rPr>
          <w:moveFrom w:id="104" w:author="Alberte Marie Ruud" w:date="2019-11-23T09:00:00Z"/>
          <w:rFonts w:ascii="Lucida Sans Unicode" w:hAnsi="Lucida Sans Unicode" w:cs="Lucida Sans Unicode"/>
        </w:rPr>
      </w:pPr>
      <w:moveFromRangeStart w:id="105" w:author="Alberte Marie Ruud" w:date="2019-11-23T09:00:00Z" w:name="move25392022"/>
      <w:moveFrom w:id="106" w:author="Alberte Marie Ruud" w:date="2019-11-23T09:00:00Z">
        <w:r w:rsidRPr="00163F4D" w:rsidDel="00F62C86">
          <w:rPr>
            <w:rFonts w:ascii="Lucida Sans Unicode" w:hAnsi="Lucida Sans Unicode" w:cs="Lucida Sans Unicode"/>
          </w:rPr>
          <w:t>Byvekstavtalen ska</w:t>
        </w:r>
        <w:r w:rsidRPr="001C0508" w:rsidDel="00F62C86">
          <w:rPr>
            <w:rFonts w:ascii="Lucida Sans Unicode" w:hAnsi="Lucida Sans Unicode" w:cs="Lucida Sans Unicode"/>
          </w:rPr>
          <w:t xml:space="preserve">l også bidra til </w:t>
        </w:r>
        <w:bookmarkStart w:id="107" w:name="_Hlk528073445"/>
        <w:r w:rsidRPr="001C0508" w:rsidDel="00F62C86">
          <w:rPr>
            <w:rFonts w:ascii="Lucida Sans Unicode" w:hAnsi="Lucida Sans Unicode" w:cs="Lucida Sans Unicode"/>
          </w:rPr>
          <w:t xml:space="preserve">effektiv arealbruk og mer attraktive by- og tettstedssentre med vekt på høy arealutnyttelse og fortetting og transformasjon med høy by- og bokvalitet. </w:t>
        </w:r>
        <w:bookmarkEnd w:id="107"/>
      </w:moveFrom>
    </w:p>
    <w:moveFromRangeEnd w:id="105"/>
    <w:p w14:paraId="3D82CD0E" w14:textId="77777777" w:rsidR="002A012B" w:rsidRPr="00AF64F6" w:rsidDel="00F62C86" w:rsidRDefault="002A012B" w:rsidP="002A012B">
      <w:pPr>
        <w:spacing w:line="281" w:lineRule="exact"/>
        <w:rPr>
          <w:del w:id="108" w:author="Alberte Marie Ruud" w:date="2019-11-23T08:59:00Z"/>
          <w:rFonts w:ascii="Times New Roman" w:eastAsia="Times New Roman" w:hAnsi="Times New Roman"/>
        </w:rPr>
      </w:pPr>
    </w:p>
    <w:p w14:paraId="5E015525" w14:textId="77777777" w:rsidR="009C4FB1" w:rsidRPr="00A013CA" w:rsidRDefault="009C4FB1" w:rsidP="009C4FB1">
      <w:pPr>
        <w:spacing w:line="281" w:lineRule="exact"/>
        <w:rPr>
          <w:rFonts w:ascii="Times New Roman" w:eastAsia="Times New Roman" w:hAnsi="Times New Roman"/>
        </w:rPr>
      </w:pPr>
    </w:p>
    <w:p w14:paraId="742C5C15" w14:textId="77777777" w:rsidR="009C4FB1" w:rsidRDefault="009C4FB1" w:rsidP="009C4FB1">
      <w:pPr>
        <w:spacing w:line="0" w:lineRule="atLeast"/>
        <w:ind w:left="360"/>
        <w:rPr>
          <w:rFonts w:ascii="Lucida Sans Unicode" w:eastAsia="Lucida Sans Unicode" w:hAnsi="Lucida Sans Unicode"/>
          <w:b/>
          <w:color w:val="ED9300"/>
          <w:sz w:val="28"/>
        </w:rPr>
      </w:pPr>
      <w:r>
        <w:rPr>
          <w:rFonts w:ascii="Lucida Sans Unicode" w:eastAsia="Lucida Sans Unicode" w:hAnsi="Lucida Sans Unicode"/>
          <w:b/>
          <w:color w:val="ED9300"/>
          <w:sz w:val="28"/>
        </w:rPr>
        <w:t>2. Prosjekter og tiltak</w:t>
      </w:r>
    </w:p>
    <w:p w14:paraId="64D58431" w14:textId="77777777" w:rsidR="009C4FB1" w:rsidRDefault="009C4FB1" w:rsidP="009C4FB1">
      <w:pPr>
        <w:spacing w:line="249" w:lineRule="exact"/>
        <w:rPr>
          <w:rFonts w:ascii="Times New Roman" w:eastAsia="Times New Roman" w:hAnsi="Times New Roman"/>
        </w:rPr>
      </w:pPr>
    </w:p>
    <w:p w14:paraId="6E3D41A9" w14:textId="5FD8A034" w:rsidR="002A012B" w:rsidRDefault="009C4FB1" w:rsidP="009C4FB1">
      <w:pPr>
        <w:spacing w:line="227" w:lineRule="auto"/>
        <w:ind w:right="146"/>
        <w:jc w:val="both"/>
        <w:rPr>
          <w:rFonts w:ascii="Lucida Sans Unicode" w:eastAsia="Lucida Sans Unicode" w:hAnsi="Lucida Sans Unicode"/>
        </w:rPr>
      </w:pPr>
      <w:r>
        <w:rPr>
          <w:rFonts w:ascii="Lucida Sans Unicode" w:eastAsia="Lucida Sans Unicode" w:hAnsi="Lucida Sans Unicode"/>
        </w:rPr>
        <w:t xml:space="preserve">Prosjektene og tiltakene i byvekstavtalen skal </w:t>
      </w:r>
      <w:del w:id="109" w:author="Alberte Marie Ruud" w:date="2019-11-23T09:07:00Z">
        <w:r w:rsidDel="00357840">
          <w:rPr>
            <w:rFonts w:ascii="Lucida Sans Unicode" w:eastAsia="Lucida Sans Unicode" w:hAnsi="Lucida Sans Unicode"/>
          </w:rPr>
          <w:delText>bidra til å nå måle</w:delText>
        </w:r>
        <w:r w:rsidRPr="0054775E" w:rsidDel="00357840">
          <w:rPr>
            <w:rFonts w:ascii="Lucida Sans Unicode" w:eastAsia="Lucida Sans Unicode" w:hAnsi="Lucida Sans Unicode"/>
          </w:rPr>
          <w:delText>t og sikre bedre framkommelighet totalt sett, spesielt ved å tilrettelegge for attraktive alternativer til persontransport med bil</w:delText>
        </w:r>
        <w:r w:rsidRPr="009C183D" w:rsidDel="00357840">
          <w:rPr>
            <w:rFonts w:ascii="Lucida Sans Unicode" w:eastAsia="Lucida Sans Unicode" w:hAnsi="Lucida Sans Unicode"/>
          </w:rPr>
          <w:delText xml:space="preserve"> </w:delText>
        </w:r>
        <w:r w:rsidRPr="004A0B2A" w:rsidDel="00357840">
          <w:rPr>
            <w:rFonts w:ascii="Lucida Sans Unicode" w:eastAsia="Lucida Sans Unicode" w:hAnsi="Lucida Sans Unicode"/>
          </w:rPr>
          <w:delText>og høy arealutnyttelse i sentrumsområder og ved viktige knutepunkter for kollektivtrafikken i tråd med Regionalplan Jæren.</w:delText>
        </w:r>
      </w:del>
      <w:ins w:id="110" w:author="Alberte Marie Ruud" w:date="2019-11-23T09:07:00Z">
        <w:r w:rsidR="00357840">
          <w:rPr>
            <w:rFonts w:ascii="Lucida Sans Unicode" w:eastAsia="Lucida Sans Unicode" w:hAnsi="Lucida Sans Unicode"/>
          </w:rPr>
          <w:t>bygge opp under målene i avtalen</w:t>
        </w:r>
      </w:ins>
      <w:ins w:id="111" w:author="Alberte Marie Ruud" w:date="2019-11-25T09:54:00Z">
        <w:r w:rsidR="00BA73E5">
          <w:rPr>
            <w:rFonts w:ascii="Lucida Sans Unicode" w:eastAsia="Lucida Sans Unicode" w:hAnsi="Lucida Sans Unicode"/>
          </w:rPr>
          <w:t>.</w:t>
        </w:r>
      </w:ins>
      <w:ins w:id="112" w:author="Alberte Marie Ruud" w:date="2019-11-23T09:07:00Z">
        <w:r w:rsidR="00357840">
          <w:rPr>
            <w:rFonts w:ascii="Lucida Sans Unicode" w:eastAsia="Lucida Sans Unicode" w:hAnsi="Lucida Sans Unicode"/>
          </w:rPr>
          <w:t xml:space="preserve"> </w:t>
        </w:r>
      </w:ins>
      <w:ins w:id="113" w:author="Alberte Marie Ruud" w:date="2019-11-28T11:15:00Z">
        <w:r w:rsidR="002725A0">
          <w:rPr>
            <w:rFonts w:ascii="Lucida Sans Unicode" w:eastAsia="Lucida Sans Unicode" w:hAnsi="Lucida Sans Unicode"/>
          </w:rPr>
          <w:t xml:space="preserve">Tabell x fir en </w:t>
        </w:r>
      </w:ins>
      <w:ins w:id="114" w:author="Alberte Marie Ruud" w:date="2019-11-28T11:16:00Z">
        <w:r w:rsidR="002725A0">
          <w:rPr>
            <w:rFonts w:ascii="Lucida Sans Unicode" w:eastAsia="Lucida Sans Unicode" w:hAnsi="Lucida Sans Unicode"/>
          </w:rPr>
          <w:t xml:space="preserve">prioritert </w:t>
        </w:r>
      </w:ins>
      <w:ins w:id="115" w:author="Alberte Marie Ruud" w:date="2019-11-28T11:15:00Z">
        <w:r w:rsidR="002725A0">
          <w:rPr>
            <w:rFonts w:ascii="Lucida Sans Unicode" w:eastAsia="Lucida Sans Unicode" w:hAnsi="Lucida Sans Unicode"/>
          </w:rPr>
          <w:t>oversikt o</w:t>
        </w:r>
      </w:ins>
      <w:ins w:id="116" w:author="Alberte Marie Ruud" w:date="2019-11-28T11:16:00Z">
        <w:r w:rsidR="002725A0">
          <w:rPr>
            <w:rFonts w:ascii="Lucida Sans Unicode" w:eastAsia="Lucida Sans Unicode" w:hAnsi="Lucida Sans Unicode"/>
          </w:rPr>
          <w:t xml:space="preserve">ver prosjektporteføljen som ligger til grunn for avtalen og det justerte bompengeopplegget. </w:t>
        </w:r>
      </w:ins>
    </w:p>
    <w:p w14:paraId="3F0CE5E2" w14:textId="77777777" w:rsidR="009C4FB1" w:rsidDel="00357840" w:rsidRDefault="009C4FB1" w:rsidP="009C4FB1">
      <w:pPr>
        <w:spacing w:line="227" w:lineRule="auto"/>
        <w:ind w:right="146"/>
        <w:jc w:val="both"/>
        <w:rPr>
          <w:del w:id="117" w:author="Alberte Marie Ruud" w:date="2019-11-23T09:07:00Z"/>
          <w:rFonts w:ascii="Lucida Sans Unicode" w:eastAsia="Lucida Sans Unicode" w:hAnsi="Lucida Sans Unicode"/>
        </w:rPr>
      </w:pPr>
    </w:p>
    <w:p w14:paraId="6CDBE1BF" w14:textId="77777777" w:rsidR="009C4FB1" w:rsidRDefault="009C4FB1" w:rsidP="009C4FB1">
      <w:pPr>
        <w:spacing w:line="250" w:lineRule="exact"/>
        <w:rPr>
          <w:rFonts w:ascii="Times New Roman" w:eastAsia="Times New Roman" w:hAnsi="Times New Roman"/>
        </w:rPr>
      </w:pPr>
    </w:p>
    <w:p w14:paraId="4A7043A3" w14:textId="77777777" w:rsidR="000D7EDE" w:rsidRPr="007A490B" w:rsidDel="009522BA" w:rsidRDefault="000D7EDE" w:rsidP="00B26123">
      <w:pPr>
        <w:pStyle w:val="Default"/>
        <w:rPr>
          <w:del w:id="118" w:author="Alberte Marie Ruud" w:date="2019-11-22T11:14:00Z"/>
          <w:rFonts w:cs="Times New Roman"/>
          <w:highlight w:val="green"/>
          <w:rPrChange w:id="119" w:author="Singelstad, Marie Koch" w:date="2019-11-28T09:25:00Z">
            <w:rPr>
              <w:del w:id="120" w:author="Alberte Marie Ruud" w:date="2019-11-22T11:14:00Z"/>
              <w:rFonts w:cs="Times New Roman"/>
            </w:rPr>
          </w:rPrChange>
        </w:rPr>
      </w:pPr>
      <w:del w:id="121" w:author="Alberte Marie Ruud" w:date="2019-11-22T11:14:00Z">
        <w:r w:rsidRPr="007A490B" w:rsidDel="009522BA">
          <w:rPr>
            <w:rFonts w:cs="Times New Roman"/>
            <w:highlight w:val="green"/>
            <w:rPrChange w:id="122" w:author="Singelstad, Marie Koch" w:date="2019-11-28T09:25:00Z">
              <w:rPr>
                <w:rFonts w:cs="Times New Roman"/>
              </w:rPr>
            </w:rPrChange>
          </w:rPr>
          <w:delText>B</w:delText>
        </w:r>
        <w:r w:rsidR="00903739" w:rsidRPr="007A490B" w:rsidDel="009522BA">
          <w:rPr>
            <w:rFonts w:cs="Times New Roman"/>
            <w:highlight w:val="green"/>
            <w:rPrChange w:id="123" w:author="Singelstad, Marie Koch" w:date="2019-11-28T09:25:00Z">
              <w:rPr>
                <w:rFonts w:cs="Times New Roman"/>
              </w:rPr>
            </w:rPrChange>
          </w:rPr>
          <w:delText>ypakke Nord-Jæren</w:delText>
        </w:r>
        <w:r w:rsidRPr="007A490B" w:rsidDel="009522BA">
          <w:rPr>
            <w:rFonts w:cs="Times New Roman"/>
            <w:highlight w:val="green"/>
            <w:rPrChange w:id="124" w:author="Singelstad, Marie Koch" w:date="2019-11-28T09:25:00Z">
              <w:rPr>
                <w:rFonts w:cs="Times New Roman"/>
              </w:rPr>
            </w:rPrChange>
          </w:rPr>
          <w:delText xml:space="preserve"> er en del av byvekstavtalen, jf. Prop.47 S (2016-2017). </w:delText>
        </w:r>
      </w:del>
    </w:p>
    <w:p w14:paraId="4FDFA9BE" w14:textId="77777777" w:rsidR="00CC66B0" w:rsidRPr="007A490B" w:rsidDel="009522BA" w:rsidRDefault="00CC66B0" w:rsidP="00B26123">
      <w:pPr>
        <w:pStyle w:val="Default"/>
        <w:rPr>
          <w:del w:id="125" w:author="Alberte Marie Ruud" w:date="2019-11-22T11:14:00Z"/>
          <w:rFonts w:cs="Times New Roman"/>
          <w:highlight w:val="green"/>
          <w:rPrChange w:id="126" w:author="Singelstad, Marie Koch" w:date="2019-11-28T09:25:00Z">
            <w:rPr>
              <w:del w:id="127" w:author="Alberte Marie Ruud" w:date="2019-11-22T11:14:00Z"/>
              <w:rFonts w:cs="Times New Roman"/>
            </w:rPr>
          </w:rPrChange>
        </w:rPr>
      </w:pPr>
    </w:p>
    <w:p w14:paraId="527FBC95" w14:textId="77777777" w:rsidR="00CC66B0" w:rsidRPr="007A490B" w:rsidDel="009522BA" w:rsidRDefault="00CC66B0" w:rsidP="00B26123">
      <w:pPr>
        <w:pStyle w:val="Default"/>
        <w:rPr>
          <w:del w:id="128" w:author="Alberte Marie Ruud" w:date="2019-11-22T11:14:00Z"/>
          <w:rFonts w:cs="Times New Roman"/>
          <w:highlight w:val="green"/>
          <w:rPrChange w:id="129" w:author="Singelstad, Marie Koch" w:date="2019-11-28T09:25:00Z">
            <w:rPr>
              <w:del w:id="130" w:author="Alberte Marie Ruud" w:date="2019-11-22T11:14:00Z"/>
              <w:rFonts w:cs="Times New Roman"/>
            </w:rPr>
          </w:rPrChange>
        </w:rPr>
      </w:pPr>
    </w:p>
    <w:p w14:paraId="097282D0" w14:textId="77777777" w:rsidR="00CC66B0" w:rsidRPr="007A490B" w:rsidDel="009522BA" w:rsidRDefault="00CC66B0" w:rsidP="00B26123">
      <w:pPr>
        <w:pStyle w:val="Default"/>
        <w:rPr>
          <w:del w:id="131" w:author="Alberte Marie Ruud" w:date="2019-11-22T11:14:00Z"/>
          <w:rFonts w:cs="Times New Roman"/>
          <w:highlight w:val="green"/>
          <w:rPrChange w:id="132" w:author="Singelstad, Marie Koch" w:date="2019-11-28T09:25:00Z">
            <w:rPr>
              <w:del w:id="133" w:author="Alberte Marie Ruud" w:date="2019-11-22T11:14:00Z"/>
              <w:rFonts w:cs="Times New Roman"/>
            </w:rPr>
          </w:rPrChange>
        </w:rPr>
      </w:pPr>
    </w:p>
    <w:p w14:paraId="09112182" w14:textId="33BC12C7" w:rsidR="000D7EDE" w:rsidRPr="007A490B" w:rsidDel="007A490B" w:rsidRDefault="000D7EDE" w:rsidP="009C4FB1">
      <w:pPr>
        <w:spacing w:line="203" w:lineRule="exact"/>
        <w:rPr>
          <w:del w:id="134" w:author="Singelstad, Marie Koch" w:date="2019-11-28T09:24:00Z"/>
          <w:rFonts w:ascii="Times New Roman" w:eastAsia="Times New Roman" w:hAnsi="Times New Roman"/>
          <w:highlight w:val="green"/>
          <w:rPrChange w:id="135" w:author="Singelstad, Marie Koch" w:date="2019-11-28T09:25:00Z">
            <w:rPr>
              <w:del w:id="136" w:author="Singelstad, Marie Koch" w:date="2019-11-28T09:24:00Z"/>
              <w:rFonts w:ascii="Times New Roman" w:eastAsia="Times New Roman" w:hAnsi="Times New Roman"/>
            </w:rPr>
          </w:rPrChange>
        </w:rPr>
      </w:pPr>
    </w:p>
    <w:p w14:paraId="713F37B0" w14:textId="0B4CEE88" w:rsidR="000D7EDE" w:rsidRPr="007A490B" w:rsidDel="007A490B" w:rsidRDefault="009522BA" w:rsidP="000D7EDE">
      <w:pPr>
        <w:spacing w:line="0" w:lineRule="atLeast"/>
        <w:rPr>
          <w:del w:id="137" w:author="Singelstad, Marie Koch" w:date="2019-11-28T09:24:00Z"/>
          <w:rFonts w:ascii="Lucida Sans Unicode" w:eastAsia="Lucida Sans Unicode" w:hAnsi="Lucida Sans Unicode"/>
          <w:highlight w:val="green"/>
        </w:rPr>
      </w:pPr>
      <w:ins w:id="138" w:author="Alberte Marie Ruud" w:date="2019-11-22T11:15:00Z">
        <w:del w:id="139" w:author="Singelstad, Marie Koch" w:date="2019-11-28T09:24:00Z">
          <w:r w:rsidRPr="007A490B" w:rsidDel="007A490B">
            <w:rPr>
              <w:rFonts w:ascii="Lucida Sans Unicode" w:eastAsia="Lucida Sans Unicode" w:hAnsi="Lucida Sans Unicode"/>
              <w:highlight w:val="green"/>
            </w:rPr>
            <w:delText>Lokale parter må oppdatere</w:delText>
          </w:r>
        </w:del>
      </w:ins>
      <w:del w:id="140" w:author="Singelstad, Marie Koch" w:date="2019-11-28T09:24:00Z">
        <w:r w:rsidR="000D7EDE" w:rsidRPr="007A490B" w:rsidDel="007A490B">
          <w:rPr>
            <w:rFonts w:ascii="Lucida Sans Unicode" w:eastAsia="Lucida Sans Unicode" w:hAnsi="Lucida Sans Unicode"/>
            <w:highlight w:val="green"/>
          </w:rPr>
          <w:delText xml:space="preserve">: I Bymiljøpakken inngår følgende tiltak: </w:delText>
        </w:r>
      </w:del>
    </w:p>
    <w:p w14:paraId="2148555F" w14:textId="21677EBF" w:rsidR="009C4FB1" w:rsidRPr="007A490B" w:rsidDel="007A490B" w:rsidRDefault="009C4FB1" w:rsidP="009C4FB1">
      <w:pPr>
        <w:spacing w:line="184" w:lineRule="exact"/>
        <w:rPr>
          <w:del w:id="141" w:author="Singelstad, Marie Koch" w:date="2019-11-28T09:24:00Z"/>
          <w:rFonts w:ascii="Times New Roman" w:eastAsia="Times New Roman" w:hAnsi="Times New Roman"/>
          <w:highlight w:val="green"/>
        </w:rPr>
      </w:pPr>
    </w:p>
    <w:tbl>
      <w:tblPr>
        <w:tblW w:w="0" w:type="auto"/>
        <w:tblInd w:w="10" w:type="dxa"/>
        <w:tblLayout w:type="fixed"/>
        <w:tblCellMar>
          <w:left w:w="0" w:type="dxa"/>
          <w:right w:w="0" w:type="dxa"/>
        </w:tblCellMar>
        <w:tblLook w:val="0000" w:firstRow="0" w:lastRow="0" w:firstColumn="0" w:lastColumn="0" w:noHBand="0" w:noVBand="0"/>
      </w:tblPr>
      <w:tblGrid>
        <w:gridCol w:w="4660"/>
        <w:gridCol w:w="2580"/>
      </w:tblGrid>
      <w:tr w:rsidR="009522BA" w:rsidRPr="007A490B" w:rsidDel="007A490B" w14:paraId="310FD79F" w14:textId="4B1B2963" w:rsidTr="00357840">
        <w:trPr>
          <w:trHeight w:val="346"/>
          <w:del w:id="142" w:author="Singelstad, Marie Koch" w:date="2019-11-28T09:24:00Z"/>
        </w:trPr>
        <w:tc>
          <w:tcPr>
            <w:tcW w:w="4660" w:type="dxa"/>
            <w:tcBorders>
              <w:top w:val="single" w:sz="8" w:space="0" w:color="auto"/>
              <w:left w:val="single" w:sz="8" w:space="0" w:color="auto"/>
              <w:bottom w:val="single" w:sz="8" w:space="0" w:color="auto"/>
              <w:right w:val="single" w:sz="8" w:space="0" w:color="auto"/>
            </w:tcBorders>
            <w:shd w:val="clear" w:color="auto" w:fill="auto"/>
            <w:vAlign w:val="bottom"/>
          </w:tcPr>
          <w:p w14:paraId="6EFFEFDB" w14:textId="41B87008" w:rsidR="009C4FB1" w:rsidRPr="007A490B" w:rsidDel="007A490B" w:rsidRDefault="009C4FB1" w:rsidP="00357840">
            <w:pPr>
              <w:spacing w:line="0" w:lineRule="atLeast"/>
              <w:ind w:left="120"/>
              <w:rPr>
                <w:del w:id="143" w:author="Singelstad, Marie Koch" w:date="2019-11-28T09:24:00Z"/>
                <w:rFonts w:ascii="Lucida Sans Unicode" w:eastAsia="Lucida Sans Unicode" w:hAnsi="Lucida Sans Unicode"/>
                <w:b/>
                <w:sz w:val="22"/>
                <w:highlight w:val="green"/>
              </w:rPr>
            </w:pPr>
            <w:del w:id="144" w:author="Singelstad, Marie Koch" w:date="2019-11-28T09:24:00Z">
              <w:r w:rsidRPr="007A490B" w:rsidDel="007A490B">
                <w:rPr>
                  <w:rFonts w:ascii="Lucida Sans Unicode" w:eastAsia="Lucida Sans Unicode" w:hAnsi="Lucida Sans Unicode"/>
                  <w:b/>
                  <w:sz w:val="22"/>
                  <w:highlight w:val="green"/>
                </w:rPr>
                <w:delText>Tiltak</w:delText>
              </w:r>
            </w:del>
          </w:p>
        </w:tc>
        <w:tc>
          <w:tcPr>
            <w:tcW w:w="2580" w:type="dxa"/>
            <w:tcBorders>
              <w:top w:val="single" w:sz="8" w:space="0" w:color="auto"/>
              <w:bottom w:val="single" w:sz="8" w:space="0" w:color="auto"/>
              <w:right w:val="single" w:sz="8" w:space="0" w:color="auto"/>
            </w:tcBorders>
            <w:shd w:val="clear" w:color="auto" w:fill="auto"/>
            <w:vAlign w:val="bottom"/>
          </w:tcPr>
          <w:p w14:paraId="6BA1964C" w14:textId="5A35556D" w:rsidR="009C4FB1" w:rsidRPr="007A490B" w:rsidDel="007A490B" w:rsidRDefault="009C4FB1" w:rsidP="00357840">
            <w:pPr>
              <w:spacing w:line="0" w:lineRule="atLeast"/>
              <w:ind w:left="80"/>
              <w:rPr>
                <w:del w:id="145" w:author="Singelstad, Marie Koch" w:date="2019-11-28T09:24:00Z"/>
                <w:rFonts w:ascii="Lucida Sans Unicode" w:eastAsia="Lucida Sans Unicode" w:hAnsi="Lucida Sans Unicode"/>
                <w:b/>
                <w:sz w:val="22"/>
                <w:highlight w:val="green"/>
              </w:rPr>
            </w:pPr>
            <w:del w:id="146" w:author="Singelstad, Marie Koch" w:date="2019-11-28T09:24:00Z">
              <w:r w:rsidRPr="007A490B" w:rsidDel="007A490B">
                <w:rPr>
                  <w:rFonts w:ascii="Lucida Sans Unicode" w:eastAsia="Lucida Sans Unicode" w:hAnsi="Lucida Sans Unicode"/>
                  <w:b/>
                  <w:sz w:val="22"/>
                  <w:highlight w:val="green"/>
                </w:rPr>
                <w:delText>Kostnad mill. 2016-kr</w:delText>
              </w:r>
            </w:del>
          </w:p>
        </w:tc>
      </w:tr>
      <w:tr w:rsidR="009522BA" w:rsidRPr="007A490B" w:rsidDel="007A490B" w14:paraId="4012F2FA" w14:textId="6B2E4851" w:rsidTr="00357840">
        <w:trPr>
          <w:trHeight w:val="298"/>
          <w:del w:id="147"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47CFCBE6" w14:textId="2E5EE267" w:rsidR="009C4FB1" w:rsidRPr="007A490B" w:rsidDel="007A490B" w:rsidRDefault="009C4FB1" w:rsidP="00357840">
            <w:pPr>
              <w:spacing w:line="296" w:lineRule="exact"/>
              <w:ind w:left="120"/>
              <w:rPr>
                <w:del w:id="148" w:author="Singelstad, Marie Koch" w:date="2019-11-28T09:24:00Z"/>
                <w:rFonts w:ascii="Lucida Sans Unicode" w:eastAsia="Lucida Sans Unicode" w:hAnsi="Lucida Sans Unicode"/>
                <w:b/>
                <w:highlight w:val="green"/>
              </w:rPr>
            </w:pPr>
            <w:del w:id="149" w:author="Singelstad, Marie Koch" w:date="2019-11-28T09:24:00Z">
              <w:r w:rsidRPr="007A490B" w:rsidDel="007A490B">
                <w:rPr>
                  <w:rFonts w:ascii="Lucida Sans Unicode" w:eastAsia="Lucida Sans Unicode" w:hAnsi="Lucida Sans Unicode"/>
                  <w:b/>
                  <w:highlight w:val="green"/>
                </w:rPr>
                <w:delText>Vegtiltak</w:delText>
              </w:r>
            </w:del>
          </w:p>
        </w:tc>
        <w:tc>
          <w:tcPr>
            <w:tcW w:w="2580" w:type="dxa"/>
            <w:tcBorders>
              <w:bottom w:val="single" w:sz="8" w:space="0" w:color="auto"/>
              <w:right w:val="single" w:sz="8" w:space="0" w:color="auto"/>
            </w:tcBorders>
            <w:shd w:val="clear" w:color="auto" w:fill="auto"/>
            <w:vAlign w:val="bottom"/>
          </w:tcPr>
          <w:p w14:paraId="09CE07EE" w14:textId="3A47AFC1" w:rsidR="009C4FB1" w:rsidRPr="007A490B" w:rsidDel="007A490B" w:rsidRDefault="009C4FB1" w:rsidP="00357840">
            <w:pPr>
              <w:spacing w:line="296" w:lineRule="exact"/>
              <w:ind w:left="80"/>
              <w:rPr>
                <w:del w:id="150" w:author="Singelstad, Marie Koch" w:date="2019-11-28T09:24:00Z"/>
                <w:rFonts w:ascii="Lucida Sans Unicode" w:eastAsia="Lucida Sans Unicode" w:hAnsi="Lucida Sans Unicode"/>
                <w:b/>
                <w:highlight w:val="green"/>
              </w:rPr>
            </w:pPr>
            <w:del w:id="151" w:author="Singelstad, Marie Koch" w:date="2019-11-28T09:24:00Z">
              <w:r w:rsidRPr="007A490B" w:rsidDel="007A490B">
                <w:rPr>
                  <w:rFonts w:ascii="Lucida Sans Unicode" w:eastAsia="Lucida Sans Unicode" w:hAnsi="Lucida Sans Unicode"/>
                  <w:b/>
                  <w:highlight w:val="green"/>
                </w:rPr>
                <w:delText>12 000</w:delText>
              </w:r>
            </w:del>
          </w:p>
        </w:tc>
      </w:tr>
      <w:tr w:rsidR="009522BA" w:rsidRPr="007A490B" w:rsidDel="007A490B" w14:paraId="54494375" w14:textId="41C179AA" w:rsidTr="00357840">
        <w:trPr>
          <w:trHeight w:val="298"/>
          <w:del w:id="152"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32003F88" w14:textId="35E0B4BA" w:rsidR="009C4FB1" w:rsidRPr="007A490B" w:rsidDel="007A490B" w:rsidRDefault="009C4FB1" w:rsidP="00357840">
            <w:pPr>
              <w:spacing w:line="296" w:lineRule="exact"/>
              <w:ind w:left="120"/>
              <w:rPr>
                <w:del w:id="153" w:author="Singelstad, Marie Koch" w:date="2019-11-28T09:24:00Z"/>
                <w:rFonts w:ascii="Lucida Sans Unicode" w:eastAsia="Lucida Sans Unicode" w:hAnsi="Lucida Sans Unicode"/>
                <w:highlight w:val="green"/>
              </w:rPr>
            </w:pPr>
            <w:del w:id="154" w:author="Singelstad, Marie Koch" w:date="2019-11-28T09:24:00Z">
              <w:r w:rsidRPr="007A490B" w:rsidDel="007A490B">
                <w:rPr>
                  <w:rFonts w:ascii="Lucida Sans Unicode" w:eastAsia="Lucida Sans Unicode" w:hAnsi="Lucida Sans Unicode"/>
                  <w:highlight w:val="green"/>
                </w:rPr>
                <w:delText>Transportkorridor vest</w:delText>
              </w:r>
            </w:del>
          </w:p>
        </w:tc>
        <w:tc>
          <w:tcPr>
            <w:tcW w:w="2580" w:type="dxa"/>
            <w:tcBorders>
              <w:bottom w:val="single" w:sz="8" w:space="0" w:color="auto"/>
              <w:right w:val="single" w:sz="8" w:space="0" w:color="auto"/>
            </w:tcBorders>
            <w:shd w:val="clear" w:color="auto" w:fill="auto"/>
            <w:vAlign w:val="bottom"/>
          </w:tcPr>
          <w:p w14:paraId="4E920EA9" w14:textId="7FFA55FB" w:rsidR="009C4FB1" w:rsidRPr="007A490B" w:rsidDel="007A490B" w:rsidRDefault="009C4FB1" w:rsidP="00357840">
            <w:pPr>
              <w:spacing w:line="296" w:lineRule="exact"/>
              <w:ind w:left="80"/>
              <w:rPr>
                <w:del w:id="155" w:author="Singelstad, Marie Koch" w:date="2019-11-28T09:24:00Z"/>
                <w:rFonts w:ascii="Lucida Sans Unicode" w:eastAsia="Lucida Sans Unicode" w:hAnsi="Lucida Sans Unicode"/>
                <w:highlight w:val="green"/>
              </w:rPr>
            </w:pPr>
            <w:del w:id="156" w:author="Singelstad, Marie Koch" w:date="2019-11-28T09:24:00Z">
              <w:r w:rsidRPr="007A490B" w:rsidDel="007A490B">
                <w:rPr>
                  <w:rFonts w:ascii="Lucida Sans Unicode" w:eastAsia="Lucida Sans Unicode" w:hAnsi="Lucida Sans Unicode"/>
                  <w:highlight w:val="green"/>
                </w:rPr>
                <w:delText>4 300</w:delText>
              </w:r>
            </w:del>
          </w:p>
        </w:tc>
      </w:tr>
      <w:tr w:rsidR="009522BA" w:rsidRPr="007A490B" w:rsidDel="007A490B" w14:paraId="7C7B5C60" w14:textId="0F6E338E" w:rsidTr="00357840">
        <w:trPr>
          <w:trHeight w:val="297"/>
          <w:del w:id="157"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19ADC615" w14:textId="6898D07E" w:rsidR="009C4FB1" w:rsidRPr="007A490B" w:rsidDel="007A490B" w:rsidRDefault="009C4FB1" w:rsidP="00357840">
            <w:pPr>
              <w:spacing w:line="295" w:lineRule="exact"/>
              <w:ind w:left="120"/>
              <w:rPr>
                <w:del w:id="158" w:author="Singelstad, Marie Koch" w:date="2019-11-28T09:24:00Z"/>
                <w:rFonts w:ascii="Lucida Sans Unicode" w:eastAsia="Lucida Sans Unicode" w:hAnsi="Lucida Sans Unicode"/>
                <w:highlight w:val="green"/>
              </w:rPr>
            </w:pPr>
            <w:del w:id="159" w:author="Singelstad, Marie Koch" w:date="2019-11-28T09:24:00Z">
              <w:r w:rsidRPr="007A490B" w:rsidDel="007A490B">
                <w:rPr>
                  <w:rFonts w:ascii="Lucida Sans Unicode" w:eastAsia="Lucida Sans Unicode" w:hAnsi="Lucida Sans Unicode"/>
                  <w:highlight w:val="green"/>
                </w:rPr>
                <w:delText>E39 Ålgård – Hove</w:delText>
              </w:r>
            </w:del>
          </w:p>
        </w:tc>
        <w:tc>
          <w:tcPr>
            <w:tcW w:w="2580" w:type="dxa"/>
            <w:tcBorders>
              <w:bottom w:val="single" w:sz="8" w:space="0" w:color="auto"/>
              <w:right w:val="single" w:sz="8" w:space="0" w:color="auto"/>
            </w:tcBorders>
            <w:shd w:val="clear" w:color="auto" w:fill="auto"/>
            <w:vAlign w:val="bottom"/>
          </w:tcPr>
          <w:p w14:paraId="3A94E0A8" w14:textId="4D715246" w:rsidR="009C4FB1" w:rsidRPr="007A490B" w:rsidDel="007A490B" w:rsidRDefault="009C4FB1" w:rsidP="00357840">
            <w:pPr>
              <w:spacing w:line="295" w:lineRule="exact"/>
              <w:ind w:left="80"/>
              <w:rPr>
                <w:del w:id="160" w:author="Singelstad, Marie Koch" w:date="2019-11-28T09:24:00Z"/>
                <w:rFonts w:ascii="Lucida Sans Unicode" w:eastAsia="Lucida Sans Unicode" w:hAnsi="Lucida Sans Unicode"/>
                <w:highlight w:val="green"/>
              </w:rPr>
            </w:pPr>
            <w:del w:id="161" w:author="Singelstad, Marie Koch" w:date="2019-11-28T09:24:00Z">
              <w:r w:rsidRPr="007A490B" w:rsidDel="007A490B">
                <w:rPr>
                  <w:rFonts w:ascii="Lucida Sans Unicode" w:eastAsia="Lucida Sans Unicode" w:hAnsi="Lucida Sans Unicode"/>
                  <w:highlight w:val="green"/>
                </w:rPr>
                <w:delText>3 550</w:delText>
              </w:r>
            </w:del>
          </w:p>
        </w:tc>
      </w:tr>
      <w:tr w:rsidR="009522BA" w:rsidRPr="007A490B" w:rsidDel="007A490B" w14:paraId="1D0B5950" w14:textId="3D3F5D8B" w:rsidTr="00357840">
        <w:trPr>
          <w:trHeight w:val="298"/>
          <w:del w:id="162"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2393DCCB" w14:textId="79ED3B6B" w:rsidR="009C4FB1" w:rsidRPr="007A490B" w:rsidDel="007A490B" w:rsidRDefault="009C4FB1" w:rsidP="00357840">
            <w:pPr>
              <w:spacing w:line="298" w:lineRule="exact"/>
              <w:ind w:left="120"/>
              <w:rPr>
                <w:del w:id="163" w:author="Singelstad, Marie Koch" w:date="2019-11-28T09:24:00Z"/>
                <w:rFonts w:ascii="Lucida Sans Unicode" w:eastAsia="Lucida Sans Unicode" w:hAnsi="Lucida Sans Unicode"/>
                <w:highlight w:val="green"/>
              </w:rPr>
            </w:pPr>
            <w:del w:id="164" w:author="Singelstad, Marie Koch" w:date="2019-11-28T09:24:00Z">
              <w:r w:rsidRPr="007A490B" w:rsidDel="007A490B">
                <w:rPr>
                  <w:rFonts w:ascii="Lucida Sans Unicode" w:eastAsia="Lucida Sans Unicode" w:hAnsi="Lucida Sans Unicode"/>
                  <w:highlight w:val="green"/>
                </w:rPr>
                <w:delText>E39 Smiene – Harestad</w:delText>
              </w:r>
            </w:del>
          </w:p>
        </w:tc>
        <w:tc>
          <w:tcPr>
            <w:tcW w:w="2580" w:type="dxa"/>
            <w:tcBorders>
              <w:bottom w:val="single" w:sz="8" w:space="0" w:color="auto"/>
              <w:right w:val="single" w:sz="8" w:space="0" w:color="auto"/>
            </w:tcBorders>
            <w:shd w:val="clear" w:color="auto" w:fill="auto"/>
            <w:vAlign w:val="bottom"/>
          </w:tcPr>
          <w:p w14:paraId="7A8A0C6B" w14:textId="2A1D3322" w:rsidR="009C4FB1" w:rsidRPr="007A490B" w:rsidDel="007A490B" w:rsidRDefault="009C4FB1" w:rsidP="00357840">
            <w:pPr>
              <w:spacing w:line="298" w:lineRule="exact"/>
              <w:ind w:left="80"/>
              <w:rPr>
                <w:del w:id="165" w:author="Singelstad, Marie Koch" w:date="2019-11-28T09:24:00Z"/>
                <w:rFonts w:ascii="Lucida Sans Unicode" w:eastAsia="Lucida Sans Unicode" w:hAnsi="Lucida Sans Unicode"/>
                <w:highlight w:val="green"/>
              </w:rPr>
            </w:pPr>
            <w:del w:id="166" w:author="Singelstad, Marie Koch" w:date="2019-11-28T09:24:00Z">
              <w:r w:rsidRPr="007A490B" w:rsidDel="007A490B">
                <w:rPr>
                  <w:rFonts w:ascii="Lucida Sans Unicode" w:eastAsia="Lucida Sans Unicode" w:hAnsi="Lucida Sans Unicode"/>
                  <w:highlight w:val="green"/>
                </w:rPr>
                <w:delText>3 200</w:delText>
              </w:r>
            </w:del>
          </w:p>
        </w:tc>
      </w:tr>
      <w:tr w:rsidR="009522BA" w:rsidRPr="007A490B" w:rsidDel="007A490B" w14:paraId="57C5B0EB" w14:textId="2306B2E5" w:rsidTr="00357840">
        <w:trPr>
          <w:trHeight w:val="297"/>
          <w:del w:id="167"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576E1007" w14:textId="36343FB1" w:rsidR="009C4FB1" w:rsidRPr="007A490B" w:rsidDel="007A490B" w:rsidRDefault="009C4FB1" w:rsidP="00357840">
            <w:pPr>
              <w:spacing w:line="295" w:lineRule="exact"/>
              <w:ind w:left="120"/>
              <w:rPr>
                <w:del w:id="168" w:author="Singelstad, Marie Koch" w:date="2019-11-28T09:24:00Z"/>
                <w:rFonts w:ascii="Lucida Sans Unicode" w:eastAsia="Lucida Sans Unicode" w:hAnsi="Lucida Sans Unicode"/>
                <w:highlight w:val="green"/>
              </w:rPr>
            </w:pPr>
            <w:del w:id="169" w:author="Singelstad, Marie Koch" w:date="2019-11-28T09:24:00Z">
              <w:r w:rsidRPr="007A490B" w:rsidDel="007A490B">
                <w:rPr>
                  <w:rFonts w:ascii="Lucida Sans Unicode" w:eastAsia="Lucida Sans Unicode" w:hAnsi="Lucida Sans Unicode"/>
                  <w:highlight w:val="green"/>
                </w:rPr>
                <w:delText>Fv 505 Foss Eikeland – E39</w:delText>
              </w:r>
            </w:del>
          </w:p>
        </w:tc>
        <w:tc>
          <w:tcPr>
            <w:tcW w:w="2580" w:type="dxa"/>
            <w:tcBorders>
              <w:bottom w:val="single" w:sz="8" w:space="0" w:color="auto"/>
              <w:right w:val="single" w:sz="8" w:space="0" w:color="auto"/>
            </w:tcBorders>
            <w:shd w:val="clear" w:color="auto" w:fill="auto"/>
            <w:vAlign w:val="bottom"/>
          </w:tcPr>
          <w:p w14:paraId="3469BEB3" w14:textId="73B2878A" w:rsidR="009C4FB1" w:rsidRPr="007A490B" w:rsidDel="007A490B" w:rsidRDefault="009C4FB1" w:rsidP="00357840">
            <w:pPr>
              <w:spacing w:line="295" w:lineRule="exact"/>
              <w:ind w:left="80"/>
              <w:rPr>
                <w:del w:id="170" w:author="Singelstad, Marie Koch" w:date="2019-11-28T09:24:00Z"/>
                <w:rFonts w:ascii="Lucida Sans Unicode" w:eastAsia="Lucida Sans Unicode" w:hAnsi="Lucida Sans Unicode"/>
                <w:highlight w:val="green"/>
              </w:rPr>
            </w:pPr>
            <w:del w:id="171" w:author="Singelstad, Marie Koch" w:date="2019-11-28T09:24:00Z">
              <w:r w:rsidRPr="007A490B" w:rsidDel="007A490B">
                <w:rPr>
                  <w:rFonts w:ascii="Lucida Sans Unicode" w:eastAsia="Lucida Sans Unicode" w:hAnsi="Lucida Sans Unicode"/>
                  <w:highlight w:val="green"/>
                </w:rPr>
                <w:delText>750</w:delText>
              </w:r>
            </w:del>
          </w:p>
        </w:tc>
      </w:tr>
      <w:tr w:rsidR="009522BA" w:rsidRPr="007A490B" w:rsidDel="007A490B" w14:paraId="000104AB" w14:textId="3D6B0F0A" w:rsidTr="00357840">
        <w:trPr>
          <w:trHeight w:val="298"/>
          <w:del w:id="172"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562103AF" w14:textId="3675DCAC" w:rsidR="009C4FB1" w:rsidRPr="007A490B" w:rsidDel="007A490B" w:rsidRDefault="009C4FB1" w:rsidP="00357840">
            <w:pPr>
              <w:spacing w:line="296" w:lineRule="exact"/>
              <w:ind w:left="120"/>
              <w:rPr>
                <w:del w:id="173" w:author="Singelstad, Marie Koch" w:date="2019-11-28T09:24:00Z"/>
                <w:rFonts w:ascii="Lucida Sans Unicode" w:eastAsia="Lucida Sans Unicode" w:hAnsi="Lucida Sans Unicode"/>
                <w:highlight w:val="green"/>
              </w:rPr>
            </w:pPr>
            <w:del w:id="174" w:author="Singelstad, Marie Koch" w:date="2019-11-28T09:24:00Z">
              <w:r w:rsidRPr="007A490B" w:rsidDel="007A490B">
                <w:rPr>
                  <w:rFonts w:ascii="Lucida Sans Unicode" w:eastAsia="Lucida Sans Unicode" w:hAnsi="Lucida Sans Unicode"/>
                  <w:highlight w:val="green"/>
                </w:rPr>
                <w:delText>E39/rv 44 Krysstiltak/vegutviding Stangeland</w:delText>
              </w:r>
            </w:del>
          </w:p>
        </w:tc>
        <w:tc>
          <w:tcPr>
            <w:tcW w:w="2580" w:type="dxa"/>
            <w:tcBorders>
              <w:bottom w:val="single" w:sz="8" w:space="0" w:color="auto"/>
              <w:right w:val="single" w:sz="8" w:space="0" w:color="auto"/>
            </w:tcBorders>
            <w:shd w:val="clear" w:color="auto" w:fill="auto"/>
            <w:vAlign w:val="bottom"/>
          </w:tcPr>
          <w:p w14:paraId="4B972205" w14:textId="1C672E61" w:rsidR="009C4FB1" w:rsidRPr="007A490B" w:rsidDel="007A490B" w:rsidRDefault="009C4FB1" w:rsidP="00357840">
            <w:pPr>
              <w:spacing w:line="296" w:lineRule="exact"/>
              <w:ind w:left="80"/>
              <w:rPr>
                <w:del w:id="175" w:author="Singelstad, Marie Koch" w:date="2019-11-28T09:24:00Z"/>
                <w:rFonts w:ascii="Lucida Sans Unicode" w:eastAsia="Lucida Sans Unicode" w:hAnsi="Lucida Sans Unicode"/>
                <w:highlight w:val="green"/>
              </w:rPr>
            </w:pPr>
            <w:del w:id="176" w:author="Singelstad, Marie Koch" w:date="2019-11-28T09:24:00Z">
              <w:r w:rsidRPr="007A490B" w:rsidDel="007A490B">
                <w:rPr>
                  <w:rFonts w:ascii="Lucida Sans Unicode" w:eastAsia="Lucida Sans Unicode" w:hAnsi="Lucida Sans Unicode"/>
                  <w:highlight w:val="green"/>
                </w:rPr>
                <w:delText>200</w:delText>
              </w:r>
            </w:del>
          </w:p>
        </w:tc>
      </w:tr>
      <w:tr w:rsidR="009522BA" w:rsidRPr="007A490B" w:rsidDel="007A490B" w14:paraId="34B069C6" w14:textId="3BE962B0" w:rsidTr="00357840">
        <w:trPr>
          <w:trHeight w:val="297"/>
          <w:del w:id="177"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421CC859" w14:textId="16665DD3" w:rsidR="009C4FB1" w:rsidRPr="007A490B" w:rsidDel="007A490B" w:rsidRDefault="009C4FB1" w:rsidP="00357840">
            <w:pPr>
              <w:spacing w:line="295" w:lineRule="exact"/>
              <w:ind w:left="120"/>
              <w:rPr>
                <w:del w:id="178" w:author="Singelstad, Marie Koch" w:date="2019-11-28T09:24:00Z"/>
                <w:rFonts w:ascii="Lucida Sans Unicode" w:eastAsia="Lucida Sans Unicode" w:hAnsi="Lucida Sans Unicode"/>
                <w:b/>
                <w:sz w:val="12"/>
                <w:highlight w:val="green"/>
              </w:rPr>
            </w:pPr>
            <w:del w:id="179" w:author="Singelstad, Marie Koch" w:date="2019-11-28T09:24:00Z">
              <w:r w:rsidRPr="007A490B" w:rsidDel="007A490B">
                <w:rPr>
                  <w:rFonts w:ascii="Lucida Sans Unicode" w:eastAsia="Lucida Sans Unicode" w:hAnsi="Lucida Sans Unicode"/>
                  <w:b/>
                  <w:highlight w:val="green"/>
                </w:rPr>
                <w:delText xml:space="preserve">Bussveien </w:delText>
              </w:r>
              <w:r w:rsidRPr="007A490B" w:rsidDel="007A490B">
                <w:rPr>
                  <w:rFonts w:ascii="Lucida Sans Unicode" w:eastAsia="Lucida Sans Unicode" w:hAnsi="Lucida Sans Unicode"/>
                  <w:b/>
                  <w:sz w:val="12"/>
                  <w:highlight w:val="green"/>
                </w:rPr>
                <w:delText>1)</w:delText>
              </w:r>
            </w:del>
          </w:p>
        </w:tc>
        <w:tc>
          <w:tcPr>
            <w:tcW w:w="2580" w:type="dxa"/>
            <w:tcBorders>
              <w:bottom w:val="single" w:sz="8" w:space="0" w:color="auto"/>
              <w:right w:val="single" w:sz="8" w:space="0" w:color="auto"/>
            </w:tcBorders>
            <w:shd w:val="clear" w:color="auto" w:fill="auto"/>
            <w:vAlign w:val="bottom"/>
          </w:tcPr>
          <w:p w14:paraId="653EC8F6" w14:textId="19FDE290" w:rsidR="009C4FB1" w:rsidRPr="007A490B" w:rsidDel="007A490B" w:rsidRDefault="009C4FB1" w:rsidP="00357840">
            <w:pPr>
              <w:spacing w:line="295" w:lineRule="exact"/>
              <w:ind w:left="80"/>
              <w:rPr>
                <w:del w:id="180" w:author="Singelstad, Marie Koch" w:date="2019-11-28T09:24:00Z"/>
                <w:rFonts w:ascii="Lucida Sans Unicode" w:eastAsia="Lucida Sans Unicode" w:hAnsi="Lucida Sans Unicode"/>
                <w:b/>
                <w:highlight w:val="green"/>
              </w:rPr>
            </w:pPr>
            <w:del w:id="181" w:author="Singelstad, Marie Koch" w:date="2019-11-28T09:24:00Z">
              <w:r w:rsidRPr="007A490B" w:rsidDel="007A490B">
                <w:rPr>
                  <w:rFonts w:ascii="Lucida Sans Unicode" w:eastAsia="Lucida Sans Unicode" w:hAnsi="Lucida Sans Unicode"/>
                  <w:b/>
                  <w:highlight w:val="green"/>
                </w:rPr>
                <w:delText>7 200</w:delText>
              </w:r>
            </w:del>
          </w:p>
        </w:tc>
      </w:tr>
      <w:tr w:rsidR="009522BA" w:rsidRPr="007A490B" w:rsidDel="007A490B" w14:paraId="6DB7AC5F" w14:textId="2FFCB6D4" w:rsidTr="00357840">
        <w:trPr>
          <w:trHeight w:val="297"/>
          <w:del w:id="182"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6ED693B0" w14:textId="0F33B6FB" w:rsidR="009C4FB1" w:rsidRPr="007A490B" w:rsidDel="007A490B" w:rsidRDefault="009C4FB1" w:rsidP="00357840">
            <w:pPr>
              <w:spacing w:line="295" w:lineRule="exact"/>
              <w:ind w:left="120"/>
              <w:rPr>
                <w:del w:id="183" w:author="Singelstad, Marie Koch" w:date="2019-11-28T09:24:00Z"/>
                <w:rFonts w:ascii="Lucida Sans Unicode" w:eastAsia="Lucida Sans Unicode" w:hAnsi="Lucida Sans Unicode"/>
                <w:b/>
                <w:sz w:val="12"/>
                <w:highlight w:val="green"/>
              </w:rPr>
            </w:pPr>
            <w:del w:id="184" w:author="Singelstad, Marie Koch" w:date="2019-11-28T09:24:00Z">
              <w:r w:rsidRPr="007A490B" w:rsidDel="007A490B">
                <w:rPr>
                  <w:rFonts w:ascii="Lucida Sans Unicode" w:eastAsia="Lucida Sans Unicode" w:hAnsi="Lucida Sans Unicode"/>
                  <w:b/>
                  <w:highlight w:val="green"/>
                </w:rPr>
                <w:delText xml:space="preserve">Andre kollektivtrafikktiltak </w:delText>
              </w:r>
              <w:r w:rsidRPr="007A490B" w:rsidDel="007A490B">
                <w:rPr>
                  <w:rFonts w:ascii="Lucida Sans Unicode" w:eastAsia="Lucida Sans Unicode" w:hAnsi="Lucida Sans Unicode"/>
                  <w:b/>
                  <w:sz w:val="12"/>
                  <w:highlight w:val="green"/>
                </w:rPr>
                <w:delText>2)</w:delText>
              </w:r>
            </w:del>
          </w:p>
        </w:tc>
        <w:tc>
          <w:tcPr>
            <w:tcW w:w="2580" w:type="dxa"/>
            <w:tcBorders>
              <w:bottom w:val="single" w:sz="8" w:space="0" w:color="auto"/>
              <w:right w:val="single" w:sz="8" w:space="0" w:color="auto"/>
            </w:tcBorders>
            <w:shd w:val="clear" w:color="auto" w:fill="auto"/>
            <w:vAlign w:val="bottom"/>
          </w:tcPr>
          <w:p w14:paraId="38ECC112" w14:textId="5E52F7E3" w:rsidR="009C4FB1" w:rsidRPr="007A490B" w:rsidDel="007A490B" w:rsidRDefault="009C4FB1" w:rsidP="00357840">
            <w:pPr>
              <w:spacing w:line="295" w:lineRule="exact"/>
              <w:ind w:left="80"/>
              <w:rPr>
                <w:del w:id="185" w:author="Singelstad, Marie Koch" w:date="2019-11-28T09:24:00Z"/>
                <w:rFonts w:ascii="Lucida Sans Unicode" w:eastAsia="Lucida Sans Unicode" w:hAnsi="Lucida Sans Unicode"/>
                <w:b/>
                <w:highlight w:val="green"/>
              </w:rPr>
            </w:pPr>
            <w:del w:id="186" w:author="Singelstad, Marie Koch" w:date="2019-11-28T09:24:00Z">
              <w:r w:rsidRPr="007A490B" w:rsidDel="007A490B">
                <w:rPr>
                  <w:rFonts w:ascii="Lucida Sans Unicode" w:eastAsia="Lucida Sans Unicode" w:hAnsi="Lucida Sans Unicode"/>
                  <w:b/>
                  <w:highlight w:val="green"/>
                </w:rPr>
                <w:delText>3 350</w:delText>
              </w:r>
            </w:del>
          </w:p>
        </w:tc>
      </w:tr>
      <w:tr w:rsidR="009522BA" w:rsidRPr="007A490B" w:rsidDel="007A490B" w14:paraId="21FC9A59" w14:textId="3932235B" w:rsidTr="00357840">
        <w:trPr>
          <w:trHeight w:val="298"/>
          <w:del w:id="187"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3A5CBABD" w14:textId="1FE87A0A" w:rsidR="009C4FB1" w:rsidRPr="007A490B" w:rsidDel="007A490B" w:rsidRDefault="009C4FB1" w:rsidP="00357840">
            <w:pPr>
              <w:spacing w:line="296" w:lineRule="exact"/>
              <w:ind w:left="120"/>
              <w:rPr>
                <w:del w:id="188" w:author="Singelstad, Marie Koch" w:date="2019-11-28T09:24:00Z"/>
                <w:rFonts w:ascii="Lucida Sans Unicode" w:eastAsia="Lucida Sans Unicode" w:hAnsi="Lucida Sans Unicode"/>
                <w:b/>
                <w:highlight w:val="green"/>
              </w:rPr>
            </w:pPr>
            <w:del w:id="189" w:author="Singelstad, Marie Koch" w:date="2019-11-28T09:24:00Z">
              <w:r w:rsidRPr="007A490B" w:rsidDel="007A490B">
                <w:rPr>
                  <w:rFonts w:ascii="Lucida Sans Unicode" w:eastAsia="Lucida Sans Unicode" w:hAnsi="Lucida Sans Unicode"/>
                  <w:b/>
                  <w:highlight w:val="green"/>
                </w:rPr>
                <w:delText>Sykkelekspressveg Stavanger – Sandnes</w:delText>
              </w:r>
            </w:del>
          </w:p>
        </w:tc>
        <w:tc>
          <w:tcPr>
            <w:tcW w:w="2580" w:type="dxa"/>
            <w:tcBorders>
              <w:bottom w:val="single" w:sz="8" w:space="0" w:color="auto"/>
              <w:right w:val="single" w:sz="8" w:space="0" w:color="auto"/>
            </w:tcBorders>
            <w:shd w:val="clear" w:color="auto" w:fill="auto"/>
            <w:vAlign w:val="bottom"/>
          </w:tcPr>
          <w:p w14:paraId="1274B2D0" w14:textId="438750C3" w:rsidR="009C4FB1" w:rsidRPr="007A490B" w:rsidDel="007A490B" w:rsidRDefault="009C4FB1" w:rsidP="00357840">
            <w:pPr>
              <w:spacing w:line="296" w:lineRule="exact"/>
              <w:ind w:left="80"/>
              <w:rPr>
                <w:del w:id="190" w:author="Singelstad, Marie Koch" w:date="2019-11-28T09:24:00Z"/>
                <w:rFonts w:ascii="Lucida Sans Unicode" w:eastAsia="Lucida Sans Unicode" w:hAnsi="Lucida Sans Unicode"/>
                <w:b/>
                <w:highlight w:val="green"/>
              </w:rPr>
            </w:pPr>
            <w:del w:id="191" w:author="Singelstad, Marie Koch" w:date="2019-11-28T09:24:00Z">
              <w:r w:rsidRPr="007A490B" w:rsidDel="007A490B">
                <w:rPr>
                  <w:rFonts w:ascii="Lucida Sans Unicode" w:eastAsia="Lucida Sans Unicode" w:hAnsi="Lucida Sans Unicode"/>
                  <w:b/>
                  <w:highlight w:val="green"/>
                </w:rPr>
                <w:delText>1 300</w:delText>
              </w:r>
            </w:del>
          </w:p>
        </w:tc>
      </w:tr>
      <w:tr w:rsidR="009522BA" w:rsidRPr="007A490B" w:rsidDel="007A490B" w14:paraId="304617A3" w14:textId="6E1A323F" w:rsidTr="00357840">
        <w:trPr>
          <w:trHeight w:val="297"/>
          <w:del w:id="192"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72BA186D" w14:textId="6817F681" w:rsidR="009C4FB1" w:rsidRPr="007A490B" w:rsidDel="007A490B" w:rsidRDefault="009C4FB1" w:rsidP="00357840">
            <w:pPr>
              <w:spacing w:line="295" w:lineRule="exact"/>
              <w:ind w:left="120"/>
              <w:rPr>
                <w:del w:id="193" w:author="Singelstad, Marie Koch" w:date="2019-11-28T09:24:00Z"/>
                <w:rFonts w:ascii="Lucida Sans Unicode" w:eastAsia="Lucida Sans Unicode" w:hAnsi="Lucida Sans Unicode"/>
                <w:b/>
                <w:highlight w:val="green"/>
              </w:rPr>
            </w:pPr>
            <w:del w:id="194" w:author="Singelstad, Marie Koch" w:date="2019-11-28T09:24:00Z">
              <w:r w:rsidRPr="007A490B" w:rsidDel="007A490B">
                <w:rPr>
                  <w:rFonts w:ascii="Lucida Sans Unicode" w:eastAsia="Lucida Sans Unicode" w:hAnsi="Lucida Sans Unicode"/>
                  <w:b/>
                  <w:highlight w:val="green"/>
                </w:rPr>
                <w:delText>Programområdetiltak</w:delText>
              </w:r>
            </w:del>
          </w:p>
        </w:tc>
        <w:tc>
          <w:tcPr>
            <w:tcW w:w="2580" w:type="dxa"/>
            <w:tcBorders>
              <w:bottom w:val="single" w:sz="8" w:space="0" w:color="auto"/>
              <w:right w:val="single" w:sz="8" w:space="0" w:color="auto"/>
            </w:tcBorders>
            <w:shd w:val="clear" w:color="auto" w:fill="auto"/>
            <w:vAlign w:val="bottom"/>
          </w:tcPr>
          <w:p w14:paraId="68481477" w14:textId="369E3313" w:rsidR="009C4FB1" w:rsidRPr="007A490B" w:rsidDel="007A490B" w:rsidRDefault="009C4FB1" w:rsidP="00357840">
            <w:pPr>
              <w:spacing w:line="295" w:lineRule="exact"/>
              <w:ind w:left="80"/>
              <w:rPr>
                <w:del w:id="195" w:author="Singelstad, Marie Koch" w:date="2019-11-28T09:24:00Z"/>
                <w:rFonts w:ascii="Lucida Sans Unicode" w:eastAsia="Lucida Sans Unicode" w:hAnsi="Lucida Sans Unicode"/>
                <w:b/>
                <w:highlight w:val="green"/>
              </w:rPr>
            </w:pPr>
            <w:del w:id="196" w:author="Singelstad, Marie Koch" w:date="2019-11-28T09:24:00Z">
              <w:r w:rsidRPr="007A490B" w:rsidDel="007A490B">
                <w:rPr>
                  <w:rFonts w:ascii="Lucida Sans Unicode" w:eastAsia="Lucida Sans Unicode" w:hAnsi="Lucida Sans Unicode"/>
                  <w:b/>
                  <w:highlight w:val="green"/>
                </w:rPr>
                <w:delText>3 150</w:delText>
              </w:r>
            </w:del>
          </w:p>
        </w:tc>
      </w:tr>
      <w:tr w:rsidR="009522BA" w:rsidRPr="007A490B" w:rsidDel="007A490B" w14:paraId="66BFEDE6" w14:textId="381BD98E" w:rsidTr="00357840">
        <w:trPr>
          <w:trHeight w:val="298"/>
          <w:del w:id="197"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0C058C1A" w14:textId="5C4DCC23" w:rsidR="009C4FB1" w:rsidRPr="007A490B" w:rsidDel="007A490B" w:rsidRDefault="009C4FB1" w:rsidP="00357840">
            <w:pPr>
              <w:spacing w:line="296" w:lineRule="exact"/>
              <w:ind w:left="120"/>
              <w:rPr>
                <w:del w:id="198" w:author="Singelstad, Marie Koch" w:date="2019-11-28T09:24:00Z"/>
                <w:rFonts w:ascii="Lucida Sans Unicode" w:eastAsia="Lucida Sans Unicode" w:hAnsi="Lucida Sans Unicode"/>
                <w:highlight w:val="green"/>
              </w:rPr>
            </w:pPr>
            <w:del w:id="199" w:author="Singelstad, Marie Koch" w:date="2019-11-28T09:24:00Z">
              <w:r w:rsidRPr="007A490B" w:rsidDel="007A490B">
                <w:rPr>
                  <w:rFonts w:ascii="Lucida Sans Unicode" w:eastAsia="Lucida Sans Unicode" w:hAnsi="Lucida Sans Unicode"/>
                  <w:highlight w:val="green"/>
                </w:rPr>
                <w:delText>Kollektivtrafikk</w:delText>
              </w:r>
            </w:del>
          </w:p>
        </w:tc>
        <w:tc>
          <w:tcPr>
            <w:tcW w:w="2580" w:type="dxa"/>
            <w:tcBorders>
              <w:bottom w:val="single" w:sz="8" w:space="0" w:color="auto"/>
              <w:right w:val="single" w:sz="8" w:space="0" w:color="auto"/>
            </w:tcBorders>
            <w:shd w:val="clear" w:color="auto" w:fill="auto"/>
            <w:vAlign w:val="bottom"/>
          </w:tcPr>
          <w:p w14:paraId="4BDC8AA6" w14:textId="3D747791" w:rsidR="009C4FB1" w:rsidRPr="007A490B" w:rsidDel="007A490B" w:rsidRDefault="009C4FB1" w:rsidP="00357840">
            <w:pPr>
              <w:spacing w:line="296" w:lineRule="exact"/>
              <w:ind w:left="80"/>
              <w:rPr>
                <w:del w:id="200" w:author="Singelstad, Marie Koch" w:date="2019-11-28T09:24:00Z"/>
                <w:rFonts w:ascii="Lucida Sans Unicode" w:eastAsia="Lucida Sans Unicode" w:hAnsi="Lucida Sans Unicode"/>
                <w:highlight w:val="green"/>
              </w:rPr>
            </w:pPr>
            <w:del w:id="201" w:author="Singelstad, Marie Koch" w:date="2019-11-28T09:24:00Z">
              <w:r w:rsidRPr="007A490B" w:rsidDel="007A490B">
                <w:rPr>
                  <w:rFonts w:ascii="Lucida Sans Unicode" w:eastAsia="Lucida Sans Unicode" w:hAnsi="Lucida Sans Unicode"/>
                  <w:highlight w:val="green"/>
                </w:rPr>
                <w:delText>1 050</w:delText>
              </w:r>
            </w:del>
          </w:p>
        </w:tc>
      </w:tr>
      <w:tr w:rsidR="009522BA" w:rsidRPr="007A490B" w:rsidDel="007A490B" w14:paraId="780EB086" w14:textId="30BF07AC" w:rsidTr="00357840">
        <w:trPr>
          <w:trHeight w:val="297"/>
          <w:del w:id="202"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6C168A76" w14:textId="0C365CDE" w:rsidR="009C4FB1" w:rsidRPr="007A490B" w:rsidDel="007A490B" w:rsidRDefault="009C4FB1" w:rsidP="00357840">
            <w:pPr>
              <w:spacing w:line="295" w:lineRule="exact"/>
              <w:ind w:left="120"/>
              <w:rPr>
                <w:del w:id="203" w:author="Singelstad, Marie Koch" w:date="2019-11-28T09:24:00Z"/>
                <w:rFonts w:ascii="Lucida Sans Unicode" w:eastAsia="Lucida Sans Unicode" w:hAnsi="Lucida Sans Unicode"/>
                <w:highlight w:val="green"/>
              </w:rPr>
            </w:pPr>
            <w:del w:id="204" w:author="Singelstad, Marie Koch" w:date="2019-11-28T09:24:00Z">
              <w:r w:rsidRPr="007A490B" w:rsidDel="007A490B">
                <w:rPr>
                  <w:rFonts w:ascii="Lucida Sans Unicode" w:eastAsia="Lucida Sans Unicode" w:hAnsi="Lucida Sans Unicode"/>
                  <w:highlight w:val="green"/>
                </w:rPr>
                <w:delText>Sykkel</w:delText>
              </w:r>
            </w:del>
          </w:p>
        </w:tc>
        <w:tc>
          <w:tcPr>
            <w:tcW w:w="2580" w:type="dxa"/>
            <w:tcBorders>
              <w:bottom w:val="single" w:sz="8" w:space="0" w:color="auto"/>
              <w:right w:val="single" w:sz="8" w:space="0" w:color="auto"/>
            </w:tcBorders>
            <w:shd w:val="clear" w:color="auto" w:fill="auto"/>
            <w:vAlign w:val="bottom"/>
          </w:tcPr>
          <w:p w14:paraId="37CABF03" w14:textId="2A3790E9" w:rsidR="009C4FB1" w:rsidRPr="007A490B" w:rsidDel="007A490B" w:rsidRDefault="009C4FB1" w:rsidP="00357840">
            <w:pPr>
              <w:spacing w:line="295" w:lineRule="exact"/>
              <w:ind w:left="80"/>
              <w:rPr>
                <w:del w:id="205" w:author="Singelstad, Marie Koch" w:date="2019-11-28T09:24:00Z"/>
                <w:rFonts w:ascii="Lucida Sans Unicode" w:eastAsia="Lucida Sans Unicode" w:hAnsi="Lucida Sans Unicode"/>
                <w:highlight w:val="green"/>
              </w:rPr>
            </w:pPr>
            <w:del w:id="206" w:author="Singelstad, Marie Koch" w:date="2019-11-28T09:24:00Z">
              <w:r w:rsidRPr="007A490B" w:rsidDel="007A490B">
                <w:rPr>
                  <w:rFonts w:ascii="Lucida Sans Unicode" w:eastAsia="Lucida Sans Unicode" w:hAnsi="Lucida Sans Unicode"/>
                  <w:highlight w:val="green"/>
                </w:rPr>
                <w:delText>1050</w:delText>
              </w:r>
            </w:del>
          </w:p>
        </w:tc>
      </w:tr>
      <w:tr w:rsidR="009522BA" w:rsidRPr="007A490B" w:rsidDel="007A490B" w14:paraId="6B7ADC9C" w14:textId="5D464ACC" w:rsidTr="00357840">
        <w:trPr>
          <w:trHeight w:val="298"/>
          <w:del w:id="207"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66970E19" w14:textId="397672EE" w:rsidR="009C4FB1" w:rsidRPr="007A490B" w:rsidDel="007A490B" w:rsidRDefault="009C4FB1" w:rsidP="00357840">
            <w:pPr>
              <w:spacing w:line="296" w:lineRule="exact"/>
              <w:ind w:left="120"/>
              <w:rPr>
                <w:del w:id="208" w:author="Singelstad, Marie Koch" w:date="2019-11-28T09:24:00Z"/>
                <w:rFonts w:ascii="Lucida Sans Unicode" w:eastAsia="Lucida Sans Unicode" w:hAnsi="Lucida Sans Unicode"/>
                <w:highlight w:val="green"/>
              </w:rPr>
            </w:pPr>
            <w:del w:id="209" w:author="Singelstad, Marie Koch" w:date="2019-11-28T09:24:00Z">
              <w:r w:rsidRPr="007A490B" w:rsidDel="007A490B">
                <w:rPr>
                  <w:rFonts w:ascii="Lucida Sans Unicode" w:eastAsia="Lucida Sans Unicode" w:hAnsi="Lucida Sans Unicode"/>
                  <w:highlight w:val="green"/>
                </w:rPr>
                <w:delText>Trafikksikkerhet, gange, miljø</w:delText>
              </w:r>
            </w:del>
          </w:p>
        </w:tc>
        <w:tc>
          <w:tcPr>
            <w:tcW w:w="2580" w:type="dxa"/>
            <w:tcBorders>
              <w:bottom w:val="single" w:sz="8" w:space="0" w:color="auto"/>
              <w:right w:val="single" w:sz="8" w:space="0" w:color="auto"/>
            </w:tcBorders>
            <w:shd w:val="clear" w:color="auto" w:fill="auto"/>
            <w:vAlign w:val="bottom"/>
          </w:tcPr>
          <w:p w14:paraId="4C04B404" w14:textId="4DA20FD5" w:rsidR="009C4FB1" w:rsidRPr="007A490B" w:rsidDel="007A490B" w:rsidRDefault="009C4FB1" w:rsidP="00357840">
            <w:pPr>
              <w:spacing w:line="296" w:lineRule="exact"/>
              <w:ind w:left="80"/>
              <w:rPr>
                <w:del w:id="210" w:author="Singelstad, Marie Koch" w:date="2019-11-28T09:24:00Z"/>
                <w:rFonts w:ascii="Lucida Sans Unicode" w:eastAsia="Lucida Sans Unicode" w:hAnsi="Lucida Sans Unicode"/>
                <w:highlight w:val="green"/>
              </w:rPr>
            </w:pPr>
            <w:del w:id="211" w:author="Singelstad, Marie Koch" w:date="2019-11-28T09:24:00Z">
              <w:r w:rsidRPr="007A490B" w:rsidDel="007A490B">
                <w:rPr>
                  <w:rFonts w:ascii="Lucida Sans Unicode" w:eastAsia="Lucida Sans Unicode" w:hAnsi="Lucida Sans Unicode"/>
                  <w:highlight w:val="green"/>
                </w:rPr>
                <w:delText>1 050</w:delText>
              </w:r>
            </w:del>
          </w:p>
        </w:tc>
      </w:tr>
      <w:tr w:rsidR="009522BA" w:rsidRPr="007A490B" w:rsidDel="007A490B" w14:paraId="48C42655" w14:textId="480E5B89" w:rsidTr="00357840">
        <w:trPr>
          <w:trHeight w:val="297"/>
          <w:del w:id="212"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636E40BC" w14:textId="47769DBA" w:rsidR="009C4FB1" w:rsidRPr="007A490B" w:rsidDel="007A490B" w:rsidRDefault="009C4FB1" w:rsidP="00357840">
            <w:pPr>
              <w:spacing w:line="295" w:lineRule="exact"/>
              <w:ind w:left="120"/>
              <w:rPr>
                <w:del w:id="213" w:author="Singelstad, Marie Koch" w:date="2019-11-28T09:24:00Z"/>
                <w:rFonts w:ascii="Lucida Sans Unicode" w:eastAsia="Lucida Sans Unicode" w:hAnsi="Lucida Sans Unicode"/>
                <w:b/>
                <w:highlight w:val="green"/>
              </w:rPr>
            </w:pPr>
            <w:del w:id="214" w:author="Singelstad, Marie Koch" w:date="2019-11-28T09:24:00Z">
              <w:r w:rsidRPr="007A490B" w:rsidDel="007A490B">
                <w:rPr>
                  <w:rFonts w:ascii="Lucida Sans Unicode" w:eastAsia="Lucida Sans Unicode" w:hAnsi="Lucida Sans Unicode"/>
                  <w:b/>
                  <w:highlight w:val="green"/>
                </w:rPr>
                <w:delText>Drift av kollektivtransport</w:delText>
              </w:r>
            </w:del>
          </w:p>
        </w:tc>
        <w:tc>
          <w:tcPr>
            <w:tcW w:w="2580" w:type="dxa"/>
            <w:tcBorders>
              <w:bottom w:val="single" w:sz="8" w:space="0" w:color="auto"/>
              <w:right w:val="single" w:sz="8" w:space="0" w:color="auto"/>
            </w:tcBorders>
            <w:shd w:val="clear" w:color="auto" w:fill="auto"/>
            <w:vAlign w:val="bottom"/>
          </w:tcPr>
          <w:p w14:paraId="17B65413" w14:textId="561A3FCC" w:rsidR="009C4FB1" w:rsidRPr="007A490B" w:rsidDel="007A490B" w:rsidRDefault="009C4FB1" w:rsidP="00357840">
            <w:pPr>
              <w:spacing w:line="295" w:lineRule="exact"/>
              <w:ind w:left="80"/>
              <w:rPr>
                <w:del w:id="215" w:author="Singelstad, Marie Koch" w:date="2019-11-28T09:24:00Z"/>
                <w:rFonts w:ascii="Lucida Sans Unicode" w:eastAsia="Lucida Sans Unicode" w:hAnsi="Lucida Sans Unicode"/>
                <w:b/>
                <w:highlight w:val="green"/>
              </w:rPr>
            </w:pPr>
            <w:del w:id="216" w:author="Singelstad, Marie Koch" w:date="2019-11-28T09:24:00Z">
              <w:r w:rsidRPr="007A490B" w:rsidDel="007A490B">
                <w:rPr>
                  <w:rFonts w:ascii="Lucida Sans Unicode" w:eastAsia="Lucida Sans Unicode" w:hAnsi="Lucida Sans Unicode"/>
                  <w:b/>
                  <w:highlight w:val="green"/>
                </w:rPr>
                <w:delText>3 150</w:delText>
              </w:r>
            </w:del>
          </w:p>
        </w:tc>
      </w:tr>
      <w:tr w:rsidR="009522BA" w:rsidRPr="007A490B" w:rsidDel="007A490B" w14:paraId="411820E8" w14:textId="73DB6840" w:rsidTr="00357840">
        <w:trPr>
          <w:trHeight w:val="297"/>
          <w:del w:id="217"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27FF6505" w14:textId="7DDC6E4B" w:rsidR="009C4FB1" w:rsidRPr="007A490B" w:rsidDel="007A490B" w:rsidRDefault="009C4FB1" w:rsidP="00357840">
            <w:pPr>
              <w:spacing w:line="295" w:lineRule="exact"/>
              <w:ind w:left="120"/>
              <w:rPr>
                <w:del w:id="218" w:author="Singelstad, Marie Koch" w:date="2019-11-28T09:24:00Z"/>
                <w:rFonts w:ascii="Lucida Sans Unicode" w:eastAsia="Lucida Sans Unicode" w:hAnsi="Lucida Sans Unicode"/>
                <w:b/>
                <w:highlight w:val="green"/>
              </w:rPr>
            </w:pPr>
            <w:del w:id="219" w:author="Singelstad, Marie Koch" w:date="2019-11-28T09:24:00Z">
              <w:r w:rsidRPr="007A490B" w:rsidDel="007A490B">
                <w:rPr>
                  <w:rFonts w:ascii="Lucida Sans Unicode" w:eastAsia="Lucida Sans Unicode" w:hAnsi="Lucida Sans Unicode"/>
                  <w:b/>
                  <w:highlight w:val="green"/>
                </w:rPr>
                <w:delText>Bygging av bomstasjoner</w:delText>
              </w:r>
            </w:del>
          </w:p>
        </w:tc>
        <w:tc>
          <w:tcPr>
            <w:tcW w:w="2580" w:type="dxa"/>
            <w:tcBorders>
              <w:bottom w:val="single" w:sz="8" w:space="0" w:color="auto"/>
              <w:right w:val="single" w:sz="8" w:space="0" w:color="auto"/>
            </w:tcBorders>
            <w:shd w:val="clear" w:color="auto" w:fill="auto"/>
            <w:vAlign w:val="bottom"/>
          </w:tcPr>
          <w:p w14:paraId="0BD33800" w14:textId="2F33DE14" w:rsidR="009C4FB1" w:rsidRPr="007A490B" w:rsidDel="007A490B" w:rsidRDefault="009C4FB1" w:rsidP="00357840">
            <w:pPr>
              <w:spacing w:line="295" w:lineRule="exact"/>
              <w:ind w:left="80"/>
              <w:rPr>
                <w:del w:id="220" w:author="Singelstad, Marie Koch" w:date="2019-11-28T09:24:00Z"/>
                <w:rFonts w:ascii="Lucida Sans Unicode" w:eastAsia="Lucida Sans Unicode" w:hAnsi="Lucida Sans Unicode"/>
                <w:b/>
                <w:highlight w:val="green"/>
              </w:rPr>
            </w:pPr>
            <w:del w:id="221" w:author="Singelstad, Marie Koch" w:date="2019-11-28T09:24:00Z">
              <w:r w:rsidRPr="007A490B" w:rsidDel="007A490B">
                <w:rPr>
                  <w:rFonts w:ascii="Lucida Sans Unicode" w:eastAsia="Lucida Sans Unicode" w:hAnsi="Lucida Sans Unicode"/>
                  <w:b/>
                  <w:highlight w:val="green"/>
                </w:rPr>
                <w:delText>200</w:delText>
              </w:r>
            </w:del>
          </w:p>
        </w:tc>
      </w:tr>
      <w:tr w:rsidR="00332E22" w:rsidRPr="007A490B" w:rsidDel="007A490B" w14:paraId="416C5EF9" w14:textId="51B90EBD" w:rsidTr="00357840">
        <w:trPr>
          <w:trHeight w:val="297"/>
          <w:del w:id="222" w:author="Singelstad, Marie Koch" w:date="2019-11-28T09:24:00Z"/>
        </w:trPr>
        <w:tc>
          <w:tcPr>
            <w:tcW w:w="4660" w:type="dxa"/>
            <w:tcBorders>
              <w:left w:val="single" w:sz="8" w:space="0" w:color="auto"/>
              <w:bottom w:val="single" w:sz="8" w:space="0" w:color="auto"/>
              <w:right w:val="single" w:sz="8" w:space="0" w:color="auto"/>
            </w:tcBorders>
            <w:shd w:val="clear" w:color="auto" w:fill="auto"/>
            <w:vAlign w:val="bottom"/>
          </w:tcPr>
          <w:p w14:paraId="55B33401" w14:textId="54431F7F" w:rsidR="009C4FB1" w:rsidRPr="007A490B" w:rsidDel="007A490B" w:rsidRDefault="009C4FB1" w:rsidP="00357840">
            <w:pPr>
              <w:spacing w:line="296" w:lineRule="exact"/>
              <w:ind w:left="120"/>
              <w:rPr>
                <w:del w:id="223" w:author="Singelstad, Marie Koch" w:date="2019-11-28T09:24:00Z"/>
                <w:rFonts w:ascii="Lucida Sans Unicode" w:eastAsia="Lucida Sans Unicode" w:hAnsi="Lucida Sans Unicode"/>
                <w:b/>
                <w:highlight w:val="green"/>
              </w:rPr>
            </w:pPr>
            <w:del w:id="224" w:author="Singelstad, Marie Koch" w:date="2019-11-28T09:24:00Z">
              <w:r w:rsidRPr="007A490B" w:rsidDel="007A490B">
                <w:rPr>
                  <w:rFonts w:ascii="Lucida Sans Unicode" w:eastAsia="Lucida Sans Unicode" w:hAnsi="Lucida Sans Unicode"/>
                  <w:b/>
                  <w:highlight w:val="green"/>
                </w:rPr>
                <w:delText>Transportsystem Sandnes øst (planlegging)</w:delText>
              </w:r>
            </w:del>
          </w:p>
        </w:tc>
        <w:tc>
          <w:tcPr>
            <w:tcW w:w="2580" w:type="dxa"/>
            <w:tcBorders>
              <w:bottom w:val="single" w:sz="8" w:space="0" w:color="auto"/>
              <w:right w:val="single" w:sz="8" w:space="0" w:color="auto"/>
            </w:tcBorders>
            <w:shd w:val="clear" w:color="auto" w:fill="auto"/>
            <w:vAlign w:val="bottom"/>
          </w:tcPr>
          <w:p w14:paraId="56DEEE64" w14:textId="0830C317" w:rsidR="009C4FB1" w:rsidRPr="007A490B" w:rsidDel="007A490B" w:rsidRDefault="009C4FB1" w:rsidP="00357840">
            <w:pPr>
              <w:spacing w:line="296" w:lineRule="exact"/>
              <w:ind w:left="80"/>
              <w:rPr>
                <w:del w:id="225" w:author="Singelstad, Marie Koch" w:date="2019-11-28T09:24:00Z"/>
                <w:rFonts w:ascii="Lucida Sans Unicode" w:eastAsia="Lucida Sans Unicode" w:hAnsi="Lucida Sans Unicode"/>
                <w:b/>
                <w:highlight w:val="green"/>
              </w:rPr>
            </w:pPr>
            <w:del w:id="226" w:author="Singelstad, Marie Koch" w:date="2019-11-28T09:24:00Z">
              <w:r w:rsidRPr="007A490B" w:rsidDel="007A490B">
                <w:rPr>
                  <w:rFonts w:ascii="Lucida Sans Unicode" w:eastAsia="Lucida Sans Unicode" w:hAnsi="Lucida Sans Unicode"/>
                  <w:b/>
                  <w:highlight w:val="green"/>
                </w:rPr>
                <w:delText>50</w:delText>
              </w:r>
            </w:del>
          </w:p>
        </w:tc>
      </w:tr>
    </w:tbl>
    <w:p w14:paraId="75845ED4" w14:textId="43774A24" w:rsidR="009C4FB1" w:rsidRPr="007A490B" w:rsidDel="007A490B" w:rsidRDefault="009C4FB1" w:rsidP="009C4FB1">
      <w:pPr>
        <w:spacing w:line="36" w:lineRule="exact"/>
        <w:rPr>
          <w:del w:id="227" w:author="Singelstad, Marie Koch" w:date="2019-11-28T09:24:00Z"/>
          <w:rFonts w:ascii="Times New Roman" w:eastAsia="Times New Roman" w:hAnsi="Times New Roman"/>
          <w:highlight w:val="green"/>
        </w:rPr>
      </w:pPr>
    </w:p>
    <w:p w14:paraId="7236EC30" w14:textId="735D7CC8" w:rsidR="009C4FB1" w:rsidRPr="007A490B" w:rsidDel="007A490B" w:rsidRDefault="009C4FB1" w:rsidP="009C4FB1">
      <w:pPr>
        <w:numPr>
          <w:ilvl w:val="0"/>
          <w:numId w:val="1"/>
        </w:numPr>
        <w:tabs>
          <w:tab w:val="left" w:pos="500"/>
        </w:tabs>
        <w:spacing w:line="221" w:lineRule="auto"/>
        <w:ind w:left="500" w:right="406" w:hanging="361"/>
        <w:rPr>
          <w:del w:id="228" w:author="Singelstad, Marie Koch" w:date="2019-11-28T09:24:00Z"/>
          <w:rFonts w:ascii="Lucida Sans Unicode" w:eastAsia="Lucida Sans Unicode" w:hAnsi="Lucida Sans Unicode"/>
          <w:sz w:val="10"/>
          <w:highlight w:val="green"/>
        </w:rPr>
      </w:pPr>
      <w:del w:id="229" w:author="Singelstad, Marie Koch" w:date="2019-11-28T09:24:00Z">
        <w:r w:rsidRPr="007A490B" w:rsidDel="007A490B">
          <w:rPr>
            <w:rFonts w:ascii="Lucida Sans Unicode" w:eastAsia="Lucida Sans Unicode" w:hAnsi="Lucida Sans Unicode"/>
            <w:sz w:val="16"/>
            <w:highlight w:val="green"/>
          </w:rPr>
          <w:delText>De deler av Bussveien som er fellesstrekning med Transportkorridor vest inngår i kostnadsoverslaget for Transportkorridor vest</w:delText>
        </w:r>
      </w:del>
    </w:p>
    <w:p w14:paraId="400FF356" w14:textId="6488E8D5" w:rsidR="009C4FB1" w:rsidRPr="007A490B" w:rsidDel="007A490B" w:rsidRDefault="009C4FB1" w:rsidP="009C4FB1">
      <w:pPr>
        <w:spacing w:line="39" w:lineRule="exact"/>
        <w:rPr>
          <w:del w:id="230" w:author="Singelstad, Marie Koch" w:date="2019-11-28T09:24:00Z"/>
          <w:rFonts w:ascii="Lucida Sans Unicode" w:eastAsia="Lucida Sans Unicode" w:hAnsi="Lucida Sans Unicode"/>
          <w:sz w:val="10"/>
          <w:highlight w:val="green"/>
        </w:rPr>
      </w:pPr>
    </w:p>
    <w:p w14:paraId="3EF6F47F" w14:textId="46C371F4" w:rsidR="009C4FB1" w:rsidRPr="007A490B" w:rsidDel="007A490B" w:rsidRDefault="009C4FB1" w:rsidP="009C4FB1">
      <w:pPr>
        <w:numPr>
          <w:ilvl w:val="0"/>
          <w:numId w:val="1"/>
        </w:numPr>
        <w:tabs>
          <w:tab w:val="left" w:pos="500"/>
        </w:tabs>
        <w:spacing w:line="227" w:lineRule="auto"/>
        <w:ind w:left="500" w:right="186" w:hanging="361"/>
        <w:rPr>
          <w:del w:id="231" w:author="Singelstad, Marie Koch" w:date="2019-11-28T09:24:00Z"/>
          <w:rFonts w:ascii="Lucida Sans Unicode" w:eastAsia="Lucida Sans Unicode" w:hAnsi="Lucida Sans Unicode"/>
          <w:sz w:val="10"/>
          <w:highlight w:val="green"/>
        </w:rPr>
      </w:pPr>
      <w:del w:id="232" w:author="Singelstad, Marie Koch" w:date="2019-11-28T09:24:00Z">
        <w:r w:rsidRPr="007A490B" w:rsidDel="007A490B">
          <w:rPr>
            <w:rFonts w:ascii="Lucida Sans Unicode" w:eastAsia="Lucida Sans Unicode" w:hAnsi="Lucida Sans Unicode"/>
            <w:sz w:val="16"/>
            <w:highlight w:val="green"/>
          </w:rPr>
          <w:delText>Kollektivfelt/kollektivprioritering Hillevåg-Tjensvoll-UIS-Diagonalen-Gauselvågen, kollektivfelt E39 Schancheholen-Solasplitten, tungbilfelt rv 509 Solasplitten, kollektivfelt fv 330 Hoveveien og kollektivfelt fv 435 Buøy-Austbø</w:delText>
        </w:r>
      </w:del>
    </w:p>
    <w:tbl>
      <w:tblPr>
        <w:tblW w:w="7800" w:type="dxa"/>
        <w:tblInd w:w="-5" w:type="dxa"/>
        <w:tblCellMar>
          <w:left w:w="0" w:type="dxa"/>
          <w:right w:w="0" w:type="dxa"/>
        </w:tblCellMar>
        <w:tblLook w:val="04A0" w:firstRow="1" w:lastRow="0" w:firstColumn="1" w:lastColumn="0" w:noHBand="0" w:noVBand="1"/>
      </w:tblPr>
      <w:tblGrid>
        <w:gridCol w:w="1228"/>
        <w:gridCol w:w="5400"/>
        <w:gridCol w:w="1200"/>
      </w:tblGrid>
      <w:tr w:rsidR="007A490B" w:rsidRPr="007A490B" w14:paraId="3DB90755" w14:textId="77777777" w:rsidTr="007A490B">
        <w:trPr>
          <w:trHeight w:val="520"/>
          <w:ins w:id="233" w:author="Singelstad, Marie Koch" w:date="2019-11-28T09:25:00Z"/>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C1E726D" w14:textId="77777777" w:rsidR="007A490B" w:rsidRPr="002725A0" w:rsidRDefault="007A490B">
            <w:pPr>
              <w:spacing w:line="252" w:lineRule="auto"/>
              <w:rPr>
                <w:ins w:id="234" w:author="Singelstad, Marie Koch" w:date="2019-11-28T09:25:00Z"/>
                <w:rFonts w:ascii="Lucida Sans Unicode" w:eastAsiaTheme="minorHAnsi" w:hAnsi="Lucida Sans Unicode" w:cs="Lucida Sans Unicode"/>
                <w:color w:val="000000"/>
                <w:highlight w:val="green"/>
                <w:rPrChange w:id="235" w:author="Alberte Marie Ruud" w:date="2019-11-28T11:17:00Z">
                  <w:rPr>
                    <w:ins w:id="236" w:author="Singelstad, Marie Koch" w:date="2019-11-28T09:25:00Z"/>
                    <w:rFonts w:eastAsiaTheme="minorHAnsi" w:cs="Calibri"/>
                    <w:color w:val="000000"/>
                  </w:rPr>
                </w:rPrChange>
              </w:rPr>
            </w:pPr>
            <w:ins w:id="237" w:author="Singelstad, Marie Koch" w:date="2019-11-28T09:25:00Z">
              <w:r w:rsidRPr="002725A0">
                <w:rPr>
                  <w:rFonts w:ascii="Lucida Sans Unicode" w:hAnsi="Lucida Sans Unicode" w:cs="Lucida Sans Unicode"/>
                  <w:color w:val="000000"/>
                  <w:highlight w:val="green"/>
                  <w:rPrChange w:id="238" w:author="Alberte Marie Ruud" w:date="2019-11-28T11:17:00Z">
                    <w:rPr>
                      <w:color w:val="000000"/>
                    </w:rPr>
                  </w:rPrChange>
                </w:rPr>
                <w:t>Prioritering</w:t>
              </w:r>
            </w:ins>
          </w:p>
        </w:tc>
        <w:tc>
          <w:tcPr>
            <w:tcW w:w="5400" w:type="dxa"/>
            <w:tcBorders>
              <w:top w:val="nil"/>
              <w:left w:val="nil"/>
              <w:bottom w:val="single" w:sz="8" w:space="0" w:color="auto"/>
              <w:right w:val="nil"/>
            </w:tcBorders>
            <w:shd w:val="clear" w:color="auto" w:fill="61DFDA"/>
            <w:noWrap/>
            <w:tcMar>
              <w:top w:w="0" w:type="dxa"/>
              <w:left w:w="70" w:type="dxa"/>
              <w:bottom w:w="0" w:type="dxa"/>
              <w:right w:w="70" w:type="dxa"/>
            </w:tcMar>
            <w:vAlign w:val="bottom"/>
            <w:hideMark/>
          </w:tcPr>
          <w:p w14:paraId="57188534" w14:textId="77777777" w:rsidR="007A490B" w:rsidRPr="002725A0" w:rsidRDefault="007A490B">
            <w:pPr>
              <w:spacing w:line="252" w:lineRule="auto"/>
              <w:rPr>
                <w:ins w:id="239" w:author="Singelstad, Marie Koch" w:date="2019-11-28T09:25:00Z"/>
                <w:rFonts w:ascii="Lucida Sans Unicode" w:hAnsi="Lucida Sans Unicode" w:cs="Lucida Sans Unicode"/>
                <w:bCs/>
                <w:color w:val="000000"/>
                <w:highlight w:val="green"/>
                <w:rPrChange w:id="240" w:author="Alberte Marie Ruud" w:date="2019-11-28T11:17:00Z">
                  <w:rPr>
                    <w:ins w:id="241" w:author="Singelstad, Marie Koch" w:date="2019-11-28T09:25:00Z"/>
                    <w:rFonts w:ascii="Arial" w:hAnsi="Arial"/>
                    <w:b/>
                    <w:bCs/>
                    <w:color w:val="000000"/>
                  </w:rPr>
                </w:rPrChange>
              </w:rPr>
            </w:pPr>
            <w:ins w:id="242" w:author="Singelstad, Marie Koch" w:date="2019-11-28T09:25:00Z">
              <w:r w:rsidRPr="002725A0">
                <w:rPr>
                  <w:rFonts w:ascii="Lucida Sans Unicode" w:hAnsi="Lucida Sans Unicode" w:cs="Lucida Sans Unicode"/>
                  <w:bCs/>
                  <w:color w:val="000000"/>
                  <w:highlight w:val="green"/>
                  <w:rPrChange w:id="243" w:author="Alberte Marie Ruud" w:date="2019-11-28T11:17:00Z">
                    <w:rPr>
                      <w:rFonts w:ascii="Arial" w:hAnsi="Arial"/>
                      <w:b/>
                      <w:bCs/>
                      <w:color w:val="000000"/>
                    </w:rPr>
                  </w:rPrChange>
                </w:rPr>
                <w:t>Bymiljøpakken prosjektportefølje</w:t>
              </w:r>
            </w:ins>
          </w:p>
        </w:tc>
        <w:tc>
          <w:tcPr>
            <w:tcW w:w="1200"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62BB1247" w14:textId="77777777" w:rsidR="007A490B" w:rsidRPr="002725A0" w:rsidRDefault="007A490B">
            <w:pPr>
              <w:spacing w:line="252" w:lineRule="auto"/>
              <w:jc w:val="center"/>
              <w:rPr>
                <w:ins w:id="244" w:author="Singelstad, Marie Koch" w:date="2019-11-28T09:25:00Z"/>
                <w:rFonts w:ascii="Lucida Sans Unicode" w:hAnsi="Lucida Sans Unicode" w:cs="Lucida Sans Unicode"/>
                <w:bCs/>
                <w:color w:val="000000"/>
                <w:highlight w:val="green"/>
                <w:rPrChange w:id="245" w:author="Alberte Marie Ruud" w:date="2019-11-28T11:17:00Z">
                  <w:rPr>
                    <w:ins w:id="246" w:author="Singelstad, Marie Koch" w:date="2019-11-28T09:25:00Z"/>
                    <w:rFonts w:ascii="Arial" w:hAnsi="Arial"/>
                    <w:b/>
                    <w:bCs/>
                    <w:color w:val="000000"/>
                  </w:rPr>
                </w:rPrChange>
              </w:rPr>
            </w:pPr>
            <w:ins w:id="247" w:author="Singelstad, Marie Koch" w:date="2019-11-28T09:25:00Z">
              <w:r w:rsidRPr="002725A0">
                <w:rPr>
                  <w:rFonts w:ascii="Lucida Sans Unicode" w:hAnsi="Lucida Sans Unicode" w:cs="Lucida Sans Unicode"/>
                  <w:bCs/>
                  <w:color w:val="000000"/>
                  <w:highlight w:val="green"/>
                  <w:rPrChange w:id="248" w:author="Alberte Marie Ruud" w:date="2019-11-28T11:17:00Z">
                    <w:rPr>
                      <w:rFonts w:ascii="Arial" w:hAnsi="Arial"/>
                      <w:b/>
                      <w:bCs/>
                      <w:color w:val="000000"/>
                    </w:rPr>
                  </w:rPrChange>
                </w:rPr>
                <w:t>Kostnader 2018-kr*</w:t>
              </w:r>
            </w:ins>
          </w:p>
        </w:tc>
      </w:tr>
      <w:tr w:rsidR="007A490B" w:rsidRPr="007A490B" w14:paraId="51353A59" w14:textId="77777777" w:rsidTr="007A490B">
        <w:trPr>
          <w:trHeight w:val="290"/>
          <w:ins w:id="249" w:author="Singelstad, Marie Koch" w:date="2019-11-28T09:25:00Z"/>
        </w:trPr>
        <w:tc>
          <w:tcPr>
            <w:tcW w:w="1200" w:type="dxa"/>
            <w:tcBorders>
              <w:top w:val="nil"/>
              <w:left w:val="single" w:sz="8" w:space="0" w:color="auto"/>
              <w:bottom w:val="single" w:sz="8" w:space="0" w:color="auto"/>
              <w:right w:val="single" w:sz="8" w:space="0" w:color="auto"/>
            </w:tcBorders>
            <w:shd w:val="clear" w:color="auto" w:fill="E2EFDA"/>
            <w:noWrap/>
            <w:tcMar>
              <w:top w:w="0" w:type="dxa"/>
              <w:left w:w="70" w:type="dxa"/>
              <w:bottom w:w="0" w:type="dxa"/>
              <w:right w:w="70" w:type="dxa"/>
            </w:tcMar>
            <w:vAlign w:val="bottom"/>
            <w:hideMark/>
          </w:tcPr>
          <w:p w14:paraId="7E5B240A" w14:textId="77777777" w:rsidR="007A490B" w:rsidRPr="002725A0" w:rsidRDefault="007A490B">
            <w:pPr>
              <w:spacing w:line="252" w:lineRule="auto"/>
              <w:jc w:val="center"/>
              <w:rPr>
                <w:ins w:id="250" w:author="Singelstad, Marie Koch" w:date="2019-11-28T09:25:00Z"/>
                <w:rFonts w:ascii="Lucida Sans Unicode" w:hAnsi="Lucida Sans Unicode" w:cs="Lucida Sans Unicode"/>
                <w:color w:val="000000"/>
                <w:highlight w:val="green"/>
                <w:rPrChange w:id="251" w:author="Alberte Marie Ruud" w:date="2019-11-28T11:17:00Z">
                  <w:rPr>
                    <w:ins w:id="252" w:author="Singelstad, Marie Koch" w:date="2019-11-28T09:25:00Z"/>
                    <w:rFonts w:cs="Calibri"/>
                    <w:color w:val="000000"/>
                    <w:sz w:val="22"/>
                    <w:szCs w:val="22"/>
                  </w:rPr>
                </w:rPrChange>
              </w:rPr>
            </w:pPr>
            <w:ins w:id="253" w:author="Singelstad, Marie Koch" w:date="2019-11-28T09:25:00Z">
              <w:r w:rsidRPr="002725A0">
                <w:rPr>
                  <w:rFonts w:ascii="Lucida Sans Unicode" w:hAnsi="Lucida Sans Unicode" w:cs="Lucida Sans Unicode"/>
                  <w:color w:val="000000"/>
                  <w:highlight w:val="green"/>
                  <w:rPrChange w:id="254" w:author="Alberte Marie Ruud" w:date="2019-11-28T11:17:00Z">
                    <w:rPr>
                      <w:color w:val="000000"/>
                    </w:rPr>
                  </w:rPrChange>
                </w:rPr>
                <w:t>0</w:t>
              </w:r>
            </w:ins>
          </w:p>
        </w:tc>
        <w:tc>
          <w:tcPr>
            <w:tcW w:w="5400"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center"/>
            <w:hideMark/>
          </w:tcPr>
          <w:p w14:paraId="09827D83" w14:textId="77777777" w:rsidR="007A490B" w:rsidRPr="002725A0" w:rsidRDefault="007A490B">
            <w:pPr>
              <w:spacing w:line="252" w:lineRule="auto"/>
              <w:rPr>
                <w:ins w:id="255" w:author="Singelstad, Marie Koch" w:date="2019-11-28T09:25:00Z"/>
                <w:rFonts w:ascii="Lucida Sans Unicode" w:hAnsi="Lucida Sans Unicode" w:cs="Lucida Sans Unicode"/>
                <w:bCs/>
                <w:color w:val="000000"/>
                <w:highlight w:val="green"/>
                <w:rPrChange w:id="256" w:author="Alberte Marie Ruud" w:date="2019-11-28T11:17:00Z">
                  <w:rPr>
                    <w:ins w:id="257" w:author="Singelstad, Marie Koch" w:date="2019-11-28T09:25:00Z"/>
                    <w:rFonts w:ascii="Arial" w:hAnsi="Arial"/>
                    <w:b/>
                    <w:bCs/>
                    <w:color w:val="000000"/>
                  </w:rPr>
                </w:rPrChange>
              </w:rPr>
            </w:pPr>
            <w:ins w:id="258" w:author="Singelstad, Marie Koch" w:date="2019-11-28T09:25:00Z">
              <w:r w:rsidRPr="002725A0">
                <w:rPr>
                  <w:rFonts w:ascii="Lucida Sans Unicode" w:hAnsi="Lucida Sans Unicode" w:cs="Lucida Sans Unicode"/>
                  <w:bCs/>
                  <w:color w:val="000000"/>
                  <w:highlight w:val="green"/>
                  <w:rPrChange w:id="259" w:author="Alberte Marie Ruud" w:date="2019-11-28T11:17:00Z">
                    <w:rPr>
                      <w:rFonts w:ascii="Arial" w:hAnsi="Arial"/>
                      <w:b/>
                      <w:bCs/>
                      <w:color w:val="000000"/>
                    </w:rPr>
                  </w:rPrChange>
                </w:rPr>
                <w:t>Bomstasjoner 38 STK</w:t>
              </w:r>
            </w:ins>
          </w:p>
        </w:tc>
        <w:tc>
          <w:tcPr>
            <w:tcW w:w="1200"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center"/>
            <w:hideMark/>
          </w:tcPr>
          <w:p w14:paraId="6E15B107" w14:textId="77777777" w:rsidR="007A490B" w:rsidRPr="002725A0" w:rsidRDefault="007A490B">
            <w:pPr>
              <w:spacing w:line="252" w:lineRule="auto"/>
              <w:jc w:val="right"/>
              <w:rPr>
                <w:ins w:id="260" w:author="Singelstad, Marie Koch" w:date="2019-11-28T09:25:00Z"/>
                <w:rFonts w:ascii="Lucida Sans Unicode" w:hAnsi="Lucida Sans Unicode" w:cs="Lucida Sans Unicode"/>
                <w:bCs/>
                <w:color w:val="000000"/>
                <w:highlight w:val="green"/>
                <w:rPrChange w:id="261" w:author="Alberte Marie Ruud" w:date="2019-11-28T11:17:00Z">
                  <w:rPr>
                    <w:ins w:id="262" w:author="Singelstad, Marie Koch" w:date="2019-11-28T09:25:00Z"/>
                    <w:rFonts w:ascii="Arial" w:hAnsi="Arial"/>
                    <w:b/>
                    <w:bCs/>
                    <w:color w:val="000000"/>
                  </w:rPr>
                </w:rPrChange>
              </w:rPr>
            </w:pPr>
            <w:ins w:id="263" w:author="Singelstad, Marie Koch" w:date="2019-11-28T09:25:00Z">
              <w:r w:rsidRPr="002725A0">
                <w:rPr>
                  <w:rFonts w:ascii="Lucida Sans Unicode" w:hAnsi="Lucida Sans Unicode" w:cs="Lucida Sans Unicode"/>
                  <w:bCs/>
                  <w:color w:val="000000"/>
                  <w:highlight w:val="green"/>
                  <w:rPrChange w:id="264" w:author="Alberte Marie Ruud" w:date="2019-11-28T11:17:00Z">
                    <w:rPr>
                      <w:rFonts w:ascii="Arial" w:hAnsi="Arial"/>
                      <w:b/>
                      <w:bCs/>
                      <w:color w:val="000000"/>
                    </w:rPr>
                  </w:rPrChange>
                </w:rPr>
                <w:t>211</w:t>
              </w:r>
            </w:ins>
          </w:p>
        </w:tc>
      </w:tr>
      <w:tr w:rsidR="007A490B" w:rsidRPr="007A490B" w14:paraId="0A1E0407" w14:textId="77777777" w:rsidTr="007A490B">
        <w:trPr>
          <w:trHeight w:val="290"/>
          <w:ins w:id="265"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0C5C40" w14:textId="77777777" w:rsidR="007A490B" w:rsidRPr="002725A0" w:rsidRDefault="007A490B">
            <w:pPr>
              <w:spacing w:line="252" w:lineRule="auto"/>
              <w:jc w:val="center"/>
              <w:rPr>
                <w:ins w:id="266" w:author="Singelstad, Marie Koch" w:date="2019-11-28T09:25:00Z"/>
                <w:rFonts w:ascii="Lucida Sans Unicode" w:hAnsi="Lucida Sans Unicode" w:cs="Lucida Sans Unicode"/>
                <w:color w:val="000000"/>
                <w:highlight w:val="green"/>
                <w:rPrChange w:id="267" w:author="Alberte Marie Ruud" w:date="2019-11-28T11:17:00Z">
                  <w:rPr>
                    <w:ins w:id="268" w:author="Singelstad, Marie Koch" w:date="2019-11-28T09:25:00Z"/>
                    <w:rFonts w:cs="Calibri"/>
                    <w:color w:val="000000"/>
                    <w:sz w:val="22"/>
                    <w:szCs w:val="22"/>
                  </w:rPr>
                </w:rPrChange>
              </w:rPr>
            </w:pPr>
            <w:ins w:id="269" w:author="Singelstad, Marie Koch" w:date="2019-11-28T09:25:00Z">
              <w:r w:rsidRPr="002725A0">
                <w:rPr>
                  <w:rFonts w:ascii="Lucida Sans Unicode" w:hAnsi="Lucida Sans Unicode" w:cs="Lucida Sans Unicode"/>
                  <w:color w:val="000000"/>
                  <w:highlight w:val="green"/>
                  <w:rPrChange w:id="270" w:author="Alberte Marie Ruud" w:date="2019-11-28T11:17:00Z">
                    <w:rPr>
                      <w:color w:val="000000"/>
                    </w:rPr>
                  </w:rPrChange>
                </w:rPr>
                <w:t>1</w:t>
              </w:r>
            </w:ins>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2F3BB6A7" w14:textId="77777777" w:rsidR="007A490B" w:rsidRPr="002725A0" w:rsidRDefault="007A490B">
            <w:pPr>
              <w:spacing w:line="252" w:lineRule="auto"/>
              <w:rPr>
                <w:ins w:id="271" w:author="Singelstad, Marie Koch" w:date="2019-11-28T09:25:00Z"/>
                <w:rFonts w:ascii="Lucida Sans Unicode" w:hAnsi="Lucida Sans Unicode" w:cs="Lucida Sans Unicode"/>
                <w:bCs/>
                <w:color w:val="000000"/>
                <w:highlight w:val="green"/>
                <w:rPrChange w:id="272" w:author="Alberte Marie Ruud" w:date="2019-11-28T11:17:00Z">
                  <w:rPr>
                    <w:ins w:id="273" w:author="Singelstad, Marie Koch" w:date="2019-11-28T09:25:00Z"/>
                    <w:rFonts w:ascii="Arial" w:hAnsi="Arial"/>
                    <w:b/>
                    <w:bCs/>
                    <w:color w:val="000000"/>
                  </w:rPr>
                </w:rPrChange>
              </w:rPr>
            </w:pPr>
            <w:ins w:id="274" w:author="Singelstad, Marie Koch" w:date="2019-11-28T09:25:00Z">
              <w:r w:rsidRPr="002725A0">
                <w:rPr>
                  <w:rFonts w:ascii="Lucida Sans Unicode" w:hAnsi="Lucida Sans Unicode" w:cs="Lucida Sans Unicode"/>
                  <w:bCs/>
                  <w:color w:val="000000"/>
                  <w:highlight w:val="green"/>
                  <w:rPrChange w:id="275" w:author="Alberte Marie Ruud" w:date="2019-11-28T11:17:00Z">
                    <w:rPr>
                      <w:rFonts w:ascii="Arial" w:hAnsi="Arial"/>
                      <w:b/>
                      <w:bCs/>
                      <w:color w:val="000000"/>
                    </w:rPr>
                  </w:rPrChange>
                </w:rPr>
                <w:t>Drift kollektiv</w:t>
              </w:r>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20DAEF60" w14:textId="77777777" w:rsidR="007A490B" w:rsidRPr="002725A0" w:rsidRDefault="007A490B">
            <w:pPr>
              <w:spacing w:line="252" w:lineRule="auto"/>
              <w:jc w:val="right"/>
              <w:rPr>
                <w:ins w:id="276" w:author="Singelstad, Marie Koch" w:date="2019-11-28T09:25:00Z"/>
                <w:rFonts w:ascii="Lucida Sans Unicode" w:hAnsi="Lucida Sans Unicode" w:cs="Lucida Sans Unicode"/>
                <w:bCs/>
                <w:color w:val="000000"/>
                <w:highlight w:val="green"/>
                <w:rPrChange w:id="277" w:author="Alberte Marie Ruud" w:date="2019-11-28T11:17:00Z">
                  <w:rPr>
                    <w:ins w:id="278" w:author="Singelstad, Marie Koch" w:date="2019-11-28T09:25:00Z"/>
                    <w:rFonts w:ascii="Arial" w:hAnsi="Arial"/>
                    <w:b/>
                    <w:bCs/>
                    <w:color w:val="000000"/>
                  </w:rPr>
                </w:rPrChange>
              </w:rPr>
            </w:pPr>
            <w:ins w:id="279" w:author="Singelstad, Marie Koch" w:date="2019-11-28T09:25:00Z">
              <w:r w:rsidRPr="002725A0">
                <w:rPr>
                  <w:rFonts w:ascii="Lucida Sans Unicode" w:hAnsi="Lucida Sans Unicode" w:cs="Lucida Sans Unicode"/>
                  <w:bCs/>
                  <w:color w:val="000000"/>
                  <w:highlight w:val="green"/>
                  <w:rPrChange w:id="280" w:author="Alberte Marie Ruud" w:date="2019-11-28T11:17:00Z">
                    <w:rPr>
                      <w:rFonts w:ascii="Arial" w:hAnsi="Arial"/>
                      <w:b/>
                      <w:bCs/>
                      <w:color w:val="000000"/>
                    </w:rPr>
                  </w:rPrChange>
                </w:rPr>
                <w:t>3 325</w:t>
              </w:r>
            </w:ins>
          </w:p>
        </w:tc>
      </w:tr>
      <w:tr w:rsidR="007A490B" w:rsidRPr="007A490B" w14:paraId="6B8E8689" w14:textId="77777777" w:rsidTr="007A490B">
        <w:trPr>
          <w:trHeight w:val="290"/>
          <w:ins w:id="281"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C8D4554" w14:textId="77777777" w:rsidR="007A490B" w:rsidRPr="002725A0" w:rsidRDefault="007A490B">
            <w:pPr>
              <w:spacing w:line="252" w:lineRule="auto"/>
              <w:jc w:val="center"/>
              <w:rPr>
                <w:ins w:id="282" w:author="Singelstad, Marie Koch" w:date="2019-11-28T09:25:00Z"/>
                <w:rFonts w:ascii="Lucida Sans Unicode" w:hAnsi="Lucida Sans Unicode" w:cs="Lucida Sans Unicode"/>
                <w:color w:val="000000"/>
                <w:highlight w:val="green"/>
                <w:rPrChange w:id="283" w:author="Alberte Marie Ruud" w:date="2019-11-28T11:17:00Z">
                  <w:rPr>
                    <w:ins w:id="284" w:author="Singelstad, Marie Koch" w:date="2019-11-28T09:25:00Z"/>
                    <w:rFonts w:cs="Calibri"/>
                    <w:color w:val="000000"/>
                    <w:sz w:val="22"/>
                    <w:szCs w:val="22"/>
                  </w:rPr>
                </w:rPrChange>
              </w:rPr>
            </w:pPr>
            <w:ins w:id="285" w:author="Singelstad, Marie Koch" w:date="2019-11-28T09:25:00Z">
              <w:r w:rsidRPr="002725A0">
                <w:rPr>
                  <w:rFonts w:ascii="Lucida Sans Unicode" w:hAnsi="Lucida Sans Unicode" w:cs="Lucida Sans Unicode"/>
                  <w:color w:val="000000"/>
                  <w:highlight w:val="green"/>
                  <w:rPrChange w:id="286" w:author="Alberte Marie Ruud" w:date="2019-11-28T11:17:00Z">
                    <w:rPr>
                      <w:color w:val="000000"/>
                    </w:rPr>
                  </w:rPrChange>
                </w:rPr>
                <w:t>2</w:t>
              </w:r>
            </w:ins>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12A9779E" w14:textId="77777777" w:rsidR="007A490B" w:rsidRPr="002725A0" w:rsidRDefault="007A490B">
            <w:pPr>
              <w:spacing w:line="252" w:lineRule="auto"/>
              <w:rPr>
                <w:ins w:id="287" w:author="Singelstad, Marie Koch" w:date="2019-11-28T09:25:00Z"/>
                <w:rFonts w:ascii="Lucida Sans Unicode" w:hAnsi="Lucida Sans Unicode" w:cs="Lucida Sans Unicode"/>
                <w:bCs/>
                <w:color w:val="000000"/>
                <w:highlight w:val="green"/>
                <w:rPrChange w:id="288" w:author="Alberte Marie Ruud" w:date="2019-11-28T11:17:00Z">
                  <w:rPr>
                    <w:ins w:id="289" w:author="Singelstad, Marie Koch" w:date="2019-11-28T09:25:00Z"/>
                    <w:rFonts w:ascii="Arial" w:hAnsi="Arial"/>
                    <w:b/>
                    <w:bCs/>
                    <w:color w:val="000000"/>
                  </w:rPr>
                </w:rPrChange>
              </w:rPr>
            </w:pPr>
            <w:ins w:id="290" w:author="Singelstad, Marie Koch" w:date="2019-11-28T09:25:00Z">
              <w:r w:rsidRPr="002725A0">
                <w:rPr>
                  <w:rFonts w:ascii="Lucida Sans Unicode" w:hAnsi="Lucida Sans Unicode" w:cs="Lucida Sans Unicode"/>
                  <w:bCs/>
                  <w:color w:val="000000"/>
                  <w:highlight w:val="green"/>
                  <w:rPrChange w:id="291" w:author="Alberte Marie Ruud" w:date="2019-11-28T11:17:00Z">
                    <w:rPr>
                      <w:rFonts w:ascii="Arial" w:hAnsi="Arial"/>
                      <w:b/>
                      <w:bCs/>
                      <w:color w:val="000000"/>
                    </w:rPr>
                  </w:rPrChange>
                </w:rPr>
                <w:t>Sykkelstamvegen</w:t>
              </w:r>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A5EA28C" w14:textId="77777777" w:rsidR="007A490B" w:rsidRPr="002725A0" w:rsidRDefault="007A490B">
            <w:pPr>
              <w:spacing w:line="252" w:lineRule="auto"/>
              <w:jc w:val="right"/>
              <w:rPr>
                <w:ins w:id="292" w:author="Singelstad, Marie Koch" w:date="2019-11-28T09:25:00Z"/>
                <w:rFonts w:ascii="Lucida Sans Unicode" w:hAnsi="Lucida Sans Unicode" w:cs="Lucida Sans Unicode"/>
                <w:bCs/>
                <w:color w:val="000000"/>
                <w:highlight w:val="green"/>
                <w:rPrChange w:id="293" w:author="Alberte Marie Ruud" w:date="2019-11-28T11:17:00Z">
                  <w:rPr>
                    <w:ins w:id="294" w:author="Singelstad, Marie Koch" w:date="2019-11-28T09:25:00Z"/>
                    <w:rFonts w:ascii="Arial" w:hAnsi="Arial"/>
                    <w:b/>
                    <w:bCs/>
                    <w:color w:val="000000"/>
                  </w:rPr>
                </w:rPrChange>
              </w:rPr>
            </w:pPr>
            <w:ins w:id="295" w:author="Singelstad, Marie Koch" w:date="2019-11-28T09:25:00Z">
              <w:r w:rsidRPr="002725A0">
                <w:rPr>
                  <w:rFonts w:ascii="Lucida Sans Unicode" w:hAnsi="Lucida Sans Unicode" w:cs="Lucida Sans Unicode"/>
                  <w:bCs/>
                  <w:color w:val="000000"/>
                  <w:highlight w:val="green"/>
                  <w:rPrChange w:id="296" w:author="Alberte Marie Ruud" w:date="2019-11-28T11:17:00Z">
                    <w:rPr>
                      <w:rFonts w:ascii="Arial" w:hAnsi="Arial"/>
                      <w:b/>
                      <w:bCs/>
                      <w:color w:val="000000"/>
                    </w:rPr>
                  </w:rPrChange>
                </w:rPr>
                <w:t>1 372</w:t>
              </w:r>
            </w:ins>
          </w:p>
        </w:tc>
      </w:tr>
      <w:tr w:rsidR="007A490B" w:rsidRPr="007A490B" w14:paraId="4BC4D9D5" w14:textId="77777777" w:rsidTr="007A490B">
        <w:trPr>
          <w:trHeight w:val="290"/>
          <w:ins w:id="297"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5CC2004" w14:textId="77777777" w:rsidR="007A490B" w:rsidRPr="002725A0" w:rsidRDefault="007A490B">
            <w:pPr>
              <w:spacing w:line="252" w:lineRule="auto"/>
              <w:jc w:val="center"/>
              <w:rPr>
                <w:ins w:id="298" w:author="Singelstad, Marie Koch" w:date="2019-11-28T09:25:00Z"/>
                <w:rFonts w:ascii="Lucida Sans Unicode" w:hAnsi="Lucida Sans Unicode" w:cs="Lucida Sans Unicode"/>
                <w:color w:val="000000"/>
                <w:highlight w:val="green"/>
                <w:rPrChange w:id="299" w:author="Alberte Marie Ruud" w:date="2019-11-28T11:17:00Z">
                  <w:rPr>
                    <w:ins w:id="300" w:author="Singelstad, Marie Koch" w:date="2019-11-28T09:25:00Z"/>
                    <w:rFonts w:cs="Calibri"/>
                    <w:color w:val="000000"/>
                    <w:sz w:val="22"/>
                    <w:szCs w:val="22"/>
                  </w:rPr>
                </w:rPrChange>
              </w:rPr>
            </w:pPr>
            <w:ins w:id="301" w:author="Singelstad, Marie Koch" w:date="2019-11-28T09:25:00Z">
              <w:r w:rsidRPr="002725A0">
                <w:rPr>
                  <w:rFonts w:ascii="Lucida Sans Unicode" w:hAnsi="Lucida Sans Unicode" w:cs="Lucida Sans Unicode"/>
                  <w:color w:val="000000"/>
                  <w:highlight w:val="green"/>
                  <w:rPrChange w:id="302" w:author="Alberte Marie Ruud" w:date="2019-11-28T11:17:00Z">
                    <w:rPr>
                      <w:color w:val="000000"/>
                    </w:rPr>
                  </w:rPrChange>
                </w:rPr>
                <w:t>3</w:t>
              </w:r>
            </w:ins>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12F5292D" w14:textId="77777777" w:rsidR="007A490B" w:rsidRPr="002725A0" w:rsidRDefault="007A490B">
            <w:pPr>
              <w:spacing w:line="252" w:lineRule="auto"/>
              <w:rPr>
                <w:ins w:id="303" w:author="Singelstad, Marie Koch" w:date="2019-11-28T09:25:00Z"/>
                <w:rFonts w:ascii="Lucida Sans Unicode" w:hAnsi="Lucida Sans Unicode" w:cs="Lucida Sans Unicode"/>
                <w:bCs/>
                <w:color w:val="000000"/>
                <w:highlight w:val="green"/>
                <w:rPrChange w:id="304" w:author="Alberte Marie Ruud" w:date="2019-11-28T11:17:00Z">
                  <w:rPr>
                    <w:ins w:id="305" w:author="Singelstad, Marie Koch" w:date="2019-11-28T09:25:00Z"/>
                    <w:rFonts w:ascii="Arial" w:hAnsi="Arial"/>
                    <w:b/>
                    <w:bCs/>
                    <w:color w:val="000000"/>
                  </w:rPr>
                </w:rPrChange>
              </w:rPr>
            </w:pPr>
            <w:ins w:id="306" w:author="Singelstad, Marie Koch" w:date="2019-11-28T09:25:00Z">
              <w:r w:rsidRPr="002725A0">
                <w:rPr>
                  <w:rFonts w:ascii="Lucida Sans Unicode" w:hAnsi="Lucida Sans Unicode" w:cs="Lucida Sans Unicode"/>
                  <w:bCs/>
                  <w:color w:val="000000"/>
                  <w:highlight w:val="green"/>
                  <w:rPrChange w:id="307" w:author="Alberte Marie Ruud" w:date="2019-11-28T11:17:00Z">
                    <w:rPr>
                      <w:rFonts w:ascii="Arial" w:hAnsi="Arial"/>
                      <w:b/>
                      <w:bCs/>
                      <w:color w:val="000000"/>
                    </w:rPr>
                  </w:rPrChange>
                </w:rPr>
                <w:t>Bussveien Korridor 1+2</w:t>
              </w:r>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62395027" w14:textId="77777777" w:rsidR="007A490B" w:rsidRPr="002725A0" w:rsidRDefault="007A490B">
            <w:pPr>
              <w:spacing w:line="252" w:lineRule="auto"/>
              <w:jc w:val="right"/>
              <w:rPr>
                <w:ins w:id="308" w:author="Singelstad, Marie Koch" w:date="2019-11-28T09:25:00Z"/>
                <w:rFonts w:ascii="Lucida Sans Unicode" w:hAnsi="Lucida Sans Unicode" w:cs="Lucida Sans Unicode"/>
                <w:bCs/>
                <w:highlight w:val="green"/>
                <w:rPrChange w:id="309" w:author="Alberte Marie Ruud" w:date="2019-11-28T11:17:00Z">
                  <w:rPr>
                    <w:ins w:id="310" w:author="Singelstad, Marie Koch" w:date="2019-11-28T09:25:00Z"/>
                    <w:rFonts w:ascii="Arial" w:hAnsi="Arial"/>
                    <w:b/>
                    <w:bCs/>
                  </w:rPr>
                </w:rPrChange>
              </w:rPr>
            </w:pPr>
            <w:ins w:id="311" w:author="Singelstad, Marie Koch" w:date="2019-11-28T09:25:00Z">
              <w:r w:rsidRPr="002725A0">
                <w:rPr>
                  <w:rFonts w:ascii="Lucida Sans Unicode" w:hAnsi="Lucida Sans Unicode" w:cs="Lucida Sans Unicode"/>
                  <w:bCs/>
                  <w:color w:val="000000"/>
                  <w:highlight w:val="green"/>
                  <w:rPrChange w:id="312" w:author="Alberte Marie Ruud" w:date="2019-11-28T11:17:00Z">
                    <w:rPr>
                      <w:rFonts w:ascii="Arial" w:hAnsi="Arial"/>
                      <w:b/>
                      <w:bCs/>
                      <w:color w:val="000000"/>
                    </w:rPr>
                  </w:rPrChange>
                </w:rPr>
                <w:t>9 774</w:t>
              </w:r>
            </w:ins>
          </w:p>
        </w:tc>
      </w:tr>
      <w:tr w:rsidR="007A490B" w:rsidRPr="007A490B" w14:paraId="531107AC" w14:textId="77777777" w:rsidTr="007A490B">
        <w:trPr>
          <w:trHeight w:val="290"/>
          <w:ins w:id="313"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E5AF46" w14:textId="77777777" w:rsidR="007A490B" w:rsidRPr="002725A0" w:rsidRDefault="007A490B">
            <w:pPr>
              <w:spacing w:line="252" w:lineRule="auto"/>
              <w:jc w:val="center"/>
              <w:rPr>
                <w:ins w:id="314" w:author="Singelstad, Marie Koch" w:date="2019-11-28T09:25:00Z"/>
                <w:rFonts w:ascii="Lucida Sans Unicode" w:hAnsi="Lucida Sans Unicode" w:cs="Lucida Sans Unicode"/>
                <w:color w:val="000000"/>
                <w:highlight w:val="green"/>
                <w:rPrChange w:id="315" w:author="Alberte Marie Ruud" w:date="2019-11-28T11:17:00Z">
                  <w:rPr>
                    <w:ins w:id="316" w:author="Singelstad, Marie Koch" w:date="2019-11-28T09:25:00Z"/>
                    <w:rFonts w:cs="Calibri"/>
                    <w:color w:val="000000"/>
                    <w:sz w:val="22"/>
                    <w:szCs w:val="22"/>
                  </w:rPr>
                </w:rPrChange>
              </w:rPr>
            </w:pPr>
            <w:ins w:id="317" w:author="Singelstad, Marie Koch" w:date="2019-11-28T09:25:00Z">
              <w:r w:rsidRPr="002725A0">
                <w:rPr>
                  <w:rFonts w:ascii="Lucida Sans Unicode" w:hAnsi="Lucida Sans Unicode" w:cs="Lucida Sans Unicode"/>
                  <w:color w:val="000000"/>
                  <w:highlight w:val="green"/>
                  <w:rPrChange w:id="318" w:author="Alberte Marie Ruud" w:date="2019-11-28T11:17:00Z">
                    <w:rPr>
                      <w:color w:val="000000"/>
                    </w:rPr>
                  </w:rPrChange>
                </w:rPr>
                <w:t>4</w:t>
              </w:r>
            </w:ins>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5B81E3AC" w14:textId="77777777" w:rsidR="007A490B" w:rsidRPr="002725A0" w:rsidRDefault="007A490B">
            <w:pPr>
              <w:spacing w:line="252" w:lineRule="auto"/>
              <w:rPr>
                <w:ins w:id="319" w:author="Singelstad, Marie Koch" w:date="2019-11-28T09:25:00Z"/>
                <w:rFonts w:ascii="Lucida Sans Unicode" w:hAnsi="Lucida Sans Unicode" w:cs="Lucida Sans Unicode"/>
                <w:bCs/>
                <w:color w:val="000000"/>
                <w:highlight w:val="green"/>
                <w:rPrChange w:id="320" w:author="Alberte Marie Ruud" w:date="2019-11-28T11:17:00Z">
                  <w:rPr>
                    <w:ins w:id="321" w:author="Singelstad, Marie Koch" w:date="2019-11-28T09:25:00Z"/>
                    <w:rFonts w:ascii="Arial" w:hAnsi="Arial"/>
                    <w:b/>
                    <w:bCs/>
                    <w:color w:val="000000"/>
                  </w:rPr>
                </w:rPrChange>
              </w:rPr>
            </w:pPr>
            <w:ins w:id="322" w:author="Singelstad, Marie Koch" w:date="2019-11-28T09:25:00Z">
              <w:r w:rsidRPr="002725A0">
                <w:rPr>
                  <w:rFonts w:ascii="Lucida Sans Unicode" w:hAnsi="Lucida Sans Unicode" w:cs="Lucida Sans Unicode"/>
                  <w:bCs/>
                  <w:color w:val="000000"/>
                  <w:highlight w:val="green"/>
                  <w:rPrChange w:id="323" w:author="Alberte Marie Ruud" w:date="2019-11-28T11:17:00Z">
                    <w:rPr>
                      <w:rFonts w:ascii="Arial" w:hAnsi="Arial"/>
                      <w:b/>
                      <w:bCs/>
                      <w:color w:val="000000"/>
                    </w:rPr>
                  </w:rPrChange>
                </w:rPr>
                <w:t>SUS/UIS-Diagonalen-Jåttå**</w:t>
              </w:r>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2108361F" w14:textId="77777777" w:rsidR="007A490B" w:rsidRPr="002725A0" w:rsidRDefault="007A490B">
            <w:pPr>
              <w:spacing w:line="252" w:lineRule="auto"/>
              <w:jc w:val="right"/>
              <w:rPr>
                <w:ins w:id="324" w:author="Singelstad, Marie Koch" w:date="2019-11-28T09:25:00Z"/>
                <w:rFonts w:ascii="Lucida Sans Unicode" w:hAnsi="Lucida Sans Unicode" w:cs="Lucida Sans Unicode"/>
                <w:bCs/>
                <w:highlight w:val="green"/>
                <w:rPrChange w:id="325" w:author="Alberte Marie Ruud" w:date="2019-11-28T11:17:00Z">
                  <w:rPr>
                    <w:ins w:id="326" w:author="Singelstad, Marie Koch" w:date="2019-11-28T09:25:00Z"/>
                    <w:rFonts w:ascii="Arial" w:hAnsi="Arial"/>
                    <w:b/>
                    <w:bCs/>
                  </w:rPr>
                </w:rPrChange>
              </w:rPr>
            </w:pPr>
            <w:ins w:id="327" w:author="Singelstad, Marie Koch" w:date="2019-11-28T09:25:00Z">
              <w:r w:rsidRPr="002725A0">
                <w:rPr>
                  <w:rFonts w:ascii="Lucida Sans Unicode" w:hAnsi="Lucida Sans Unicode" w:cs="Lucida Sans Unicode"/>
                  <w:bCs/>
                  <w:color w:val="000000"/>
                  <w:highlight w:val="green"/>
                  <w:rPrChange w:id="328" w:author="Alberte Marie Ruud" w:date="2019-11-28T11:17:00Z">
                    <w:rPr>
                      <w:rFonts w:ascii="Arial" w:hAnsi="Arial"/>
                      <w:b/>
                      <w:bCs/>
                      <w:color w:val="000000"/>
                    </w:rPr>
                  </w:rPrChange>
                </w:rPr>
                <w:t>397</w:t>
              </w:r>
            </w:ins>
          </w:p>
        </w:tc>
      </w:tr>
      <w:tr w:rsidR="007A490B" w:rsidRPr="007A490B" w14:paraId="0C91EB65" w14:textId="77777777" w:rsidTr="007A490B">
        <w:trPr>
          <w:trHeight w:val="615"/>
          <w:ins w:id="329"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60251B" w14:textId="77777777" w:rsidR="007A490B" w:rsidRPr="002725A0" w:rsidRDefault="007A490B">
            <w:pPr>
              <w:spacing w:line="252" w:lineRule="auto"/>
              <w:jc w:val="center"/>
              <w:rPr>
                <w:ins w:id="330" w:author="Singelstad, Marie Koch" w:date="2019-11-28T09:25:00Z"/>
                <w:rFonts w:ascii="Lucida Sans Unicode" w:hAnsi="Lucida Sans Unicode" w:cs="Lucida Sans Unicode"/>
                <w:color w:val="000000"/>
                <w:highlight w:val="green"/>
                <w:rPrChange w:id="331" w:author="Alberte Marie Ruud" w:date="2019-11-28T11:17:00Z">
                  <w:rPr>
                    <w:ins w:id="332" w:author="Singelstad, Marie Koch" w:date="2019-11-28T09:25:00Z"/>
                    <w:rFonts w:cs="Calibri"/>
                    <w:color w:val="000000"/>
                    <w:sz w:val="22"/>
                    <w:szCs w:val="22"/>
                  </w:rPr>
                </w:rPrChange>
              </w:rPr>
            </w:pPr>
            <w:ins w:id="333" w:author="Singelstad, Marie Koch" w:date="2019-11-28T09:25:00Z">
              <w:r w:rsidRPr="002725A0">
                <w:rPr>
                  <w:rFonts w:ascii="Lucida Sans Unicode" w:hAnsi="Lucida Sans Unicode" w:cs="Lucida Sans Unicode"/>
                  <w:color w:val="000000"/>
                  <w:highlight w:val="green"/>
                  <w:rPrChange w:id="334" w:author="Alberte Marie Ruud" w:date="2019-11-28T11:17:00Z">
                    <w:rPr>
                      <w:color w:val="000000"/>
                    </w:rPr>
                  </w:rPrChange>
                </w:rPr>
                <w:t>5</w:t>
              </w:r>
            </w:ins>
          </w:p>
        </w:tc>
        <w:tc>
          <w:tcPr>
            <w:tcW w:w="5400" w:type="dxa"/>
            <w:tcBorders>
              <w:top w:val="nil"/>
              <w:left w:val="nil"/>
              <w:bottom w:val="single" w:sz="8" w:space="0" w:color="auto"/>
              <w:right w:val="single" w:sz="8" w:space="0" w:color="auto"/>
            </w:tcBorders>
            <w:shd w:val="clear" w:color="auto" w:fill="CAECE4"/>
            <w:tcMar>
              <w:top w:w="0" w:type="dxa"/>
              <w:left w:w="70" w:type="dxa"/>
              <w:bottom w:w="0" w:type="dxa"/>
              <w:right w:w="70" w:type="dxa"/>
            </w:tcMar>
            <w:vAlign w:val="center"/>
            <w:hideMark/>
          </w:tcPr>
          <w:p w14:paraId="367C4B8F" w14:textId="77777777" w:rsidR="007A490B" w:rsidRPr="002725A0" w:rsidRDefault="007A490B">
            <w:pPr>
              <w:spacing w:line="252" w:lineRule="auto"/>
              <w:rPr>
                <w:ins w:id="335" w:author="Singelstad, Marie Koch" w:date="2019-11-28T09:25:00Z"/>
                <w:rFonts w:ascii="Lucida Sans Unicode" w:hAnsi="Lucida Sans Unicode" w:cs="Lucida Sans Unicode"/>
                <w:bCs/>
                <w:color w:val="000000"/>
                <w:highlight w:val="green"/>
                <w:rPrChange w:id="336" w:author="Alberte Marie Ruud" w:date="2019-11-28T11:17:00Z">
                  <w:rPr>
                    <w:ins w:id="337" w:author="Singelstad, Marie Koch" w:date="2019-11-28T09:25:00Z"/>
                    <w:rFonts w:ascii="Arial" w:hAnsi="Arial"/>
                    <w:b/>
                    <w:bCs/>
                    <w:color w:val="000000"/>
                  </w:rPr>
                </w:rPrChange>
              </w:rPr>
            </w:pPr>
            <w:ins w:id="338" w:author="Singelstad, Marie Koch" w:date="2019-11-28T09:25:00Z">
              <w:r w:rsidRPr="002725A0">
                <w:rPr>
                  <w:rFonts w:ascii="Lucida Sans Unicode" w:hAnsi="Lucida Sans Unicode" w:cs="Lucida Sans Unicode"/>
                  <w:bCs/>
                  <w:color w:val="000000"/>
                  <w:highlight w:val="green"/>
                  <w:rPrChange w:id="339" w:author="Alberte Marie Ruud" w:date="2019-11-28T11:17:00Z">
                    <w:rPr>
                      <w:rFonts w:ascii="Arial" w:hAnsi="Arial"/>
                      <w:b/>
                      <w:bCs/>
                      <w:color w:val="000000"/>
                    </w:rPr>
                  </w:rPrChange>
                </w:rPr>
                <w:t xml:space="preserve">Transportkorridor Vest </w:t>
              </w:r>
              <w:proofErr w:type="spellStart"/>
              <w:r w:rsidRPr="002725A0">
                <w:rPr>
                  <w:rFonts w:ascii="Lucida Sans Unicode" w:hAnsi="Lucida Sans Unicode" w:cs="Lucida Sans Unicode"/>
                  <w:bCs/>
                  <w:color w:val="000000"/>
                  <w:highlight w:val="green"/>
                  <w:rPrChange w:id="340" w:author="Alberte Marie Ruud" w:date="2019-11-28T11:17:00Z">
                    <w:rPr>
                      <w:rFonts w:ascii="Arial" w:hAnsi="Arial"/>
                      <w:b/>
                      <w:bCs/>
                      <w:color w:val="000000"/>
                    </w:rPr>
                  </w:rPrChange>
                </w:rPr>
                <w:t>Tungbilfelt</w:t>
              </w:r>
              <w:proofErr w:type="spellEnd"/>
              <w:r w:rsidRPr="002725A0">
                <w:rPr>
                  <w:rFonts w:ascii="Lucida Sans Unicode" w:hAnsi="Lucida Sans Unicode" w:cs="Lucida Sans Unicode"/>
                  <w:bCs/>
                  <w:color w:val="000000"/>
                  <w:highlight w:val="green"/>
                  <w:rPrChange w:id="341" w:author="Alberte Marie Ruud" w:date="2019-11-28T11:17:00Z">
                    <w:rPr>
                      <w:rFonts w:ascii="Arial" w:hAnsi="Arial"/>
                      <w:b/>
                      <w:bCs/>
                      <w:color w:val="000000"/>
                    </w:rPr>
                  </w:rPrChange>
                </w:rPr>
                <w:t xml:space="preserve"> rv. 509 Sola skole - Kontinentalveien</w:t>
              </w:r>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596B831E" w14:textId="77777777" w:rsidR="007A490B" w:rsidRPr="002725A0" w:rsidRDefault="007A490B">
            <w:pPr>
              <w:spacing w:line="252" w:lineRule="auto"/>
              <w:jc w:val="right"/>
              <w:rPr>
                <w:ins w:id="342" w:author="Singelstad, Marie Koch" w:date="2019-11-28T09:25:00Z"/>
                <w:rFonts w:ascii="Lucida Sans Unicode" w:hAnsi="Lucida Sans Unicode" w:cs="Lucida Sans Unicode"/>
                <w:bCs/>
                <w:color w:val="000000"/>
                <w:highlight w:val="green"/>
                <w:rPrChange w:id="343" w:author="Alberte Marie Ruud" w:date="2019-11-28T11:17:00Z">
                  <w:rPr>
                    <w:ins w:id="344" w:author="Singelstad, Marie Koch" w:date="2019-11-28T09:25:00Z"/>
                    <w:rFonts w:ascii="Arial" w:hAnsi="Arial"/>
                    <w:b/>
                    <w:bCs/>
                    <w:color w:val="000000"/>
                  </w:rPr>
                </w:rPrChange>
              </w:rPr>
            </w:pPr>
            <w:ins w:id="345" w:author="Singelstad, Marie Koch" w:date="2019-11-28T09:25:00Z">
              <w:r w:rsidRPr="002725A0">
                <w:rPr>
                  <w:rFonts w:ascii="Lucida Sans Unicode" w:hAnsi="Lucida Sans Unicode" w:cs="Lucida Sans Unicode"/>
                  <w:bCs/>
                  <w:color w:val="000000"/>
                  <w:highlight w:val="green"/>
                  <w:rPrChange w:id="346" w:author="Alberte Marie Ruud" w:date="2019-11-28T11:17:00Z">
                    <w:rPr>
                      <w:rFonts w:ascii="Arial" w:hAnsi="Arial"/>
                      <w:b/>
                      <w:bCs/>
                      <w:color w:val="000000"/>
                    </w:rPr>
                  </w:rPrChange>
                </w:rPr>
                <w:t>725</w:t>
              </w:r>
            </w:ins>
          </w:p>
        </w:tc>
      </w:tr>
      <w:tr w:rsidR="007A490B" w:rsidRPr="007A490B" w14:paraId="289D4799" w14:textId="77777777" w:rsidTr="007A490B">
        <w:trPr>
          <w:trHeight w:val="290"/>
          <w:ins w:id="347"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5003ED5" w14:textId="77777777" w:rsidR="007A490B" w:rsidRPr="002725A0" w:rsidRDefault="007A490B">
            <w:pPr>
              <w:spacing w:line="252" w:lineRule="auto"/>
              <w:jc w:val="center"/>
              <w:rPr>
                <w:ins w:id="348" w:author="Singelstad, Marie Koch" w:date="2019-11-28T09:25:00Z"/>
                <w:rFonts w:ascii="Lucida Sans Unicode" w:hAnsi="Lucida Sans Unicode" w:cs="Lucida Sans Unicode"/>
                <w:color w:val="000000"/>
                <w:highlight w:val="green"/>
                <w:rPrChange w:id="349" w:author="Alberte Marie Ruud" w:date="2019-11-28T11:17:00Z">
                  <w:rPr>
                    <w:ins w:id="350" w:author="Singelstad, Marie Koch" w:date="2019-11-28T09:25:00Z"/>
                    <w:rFonts w:cs="Calibri"/>
                    <w:color w:val="000000"/>
                    <w:sz w:val="22"/>
                    <w:szCs w:val="22"/>
                  </w:rPr>
                </w:rPrChange>
              </w:rPr>
            </w:pPr>
            <w:ins w:id="351" w:author="Singelstad, Marie Koch" w:date="2019-11-28T09:25:00Z">
              <w:r w:rsidRPr="002725A0">
                <w:rPr>
                  <w:rFonts w:ascii="Lucida Sans Unicode" w:hAnsi="Lucida Sans Unicode" w:cs="Lucida Sans Unicode"/>
                  <w:color w:val="000000"/>
                  <w:highlight w:val="green"/>
                  <w:rPrChange w:id="352" w:author="Alberte Marie Ruud" w:date="2019-11-28T11:17:00Z">
                    <w:rPr>
                      <w:color w:val="000000"/>
                    </w:rPr>
                  </w:rPrChange>
                </w:rPr>
                <w:t>6</w:t>
              </w:r>
            </w:ins>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577539D" w14:textId="77777777" w:rsidR="007A490B" w:rsidRPr="002725A0" w:rsidRDefault="007A490B">
            <w:pPr>
              <w:spacing w:line="252" w:lineRule="auto"/>
              <w:rPr>
                <w:ins w:id="353" w:author="Singelstad, Marie Koch" w:date="2019-11-28T09:25:00Z"/>
                <w:rFonts w:ascii="Lucida Sans Unicode" w:hAnsi="Lucida Sans Unicode" w:cs="Lucida Sans Unicode"/>
                <w:bCs/>
                <w:color w:val="000000"/>
                <w:highlight w:val="green"/>
                <w:rPrChange w:id="354" w:author="Alberte Marie Ruud" w:date="2019-11-28T11:17:00Z">
                  <w:rPr>
                    <w:ins w:id="355" w:author="Singelstad, Marie Koch" w:date="2019-11-28T09:25:00Z"/>
                    <w:rFonts w:ascii="Arial" w:hAnsi="Arial"/>
                    <w:b/>
                    <w:bCs/>
                    <w:color w:val="000000"/>
                  </w:rPr>
                </w:rPrChange>
              </w:rPr>
            </w:pPr>
            <w:ins w:id="356" w:author="Singelstad, Marie Koch" w:date="2019-11-28T09:25:00Z">
              <w:r w:rsidRPr="002725A0">
                <w:rPr>
                  <w:rFonts w:ascii="Lucida Sans Unicode" w:hAnsi="Lucida Sans Unicode" w:cs="Lucida Sans Unicode"/>
                  <w:bCs/>
                  <w:color w:val="000000"/>
                  <w:highlight w:val="green"/>
                  <w:rPrChange w:id="357" w:author="Alberte Marie Ruud" w:date="2019-11-28T11:17:00Z">
                    <w:rPr>
                      <w:rFonts w:ascii="Arial" w:hAnsi="Arial"/>
                      <w:b/>
                      <w:bCs/>
                      <w:color w:val="000000"/>
                    </w:rPr>
                  </w:rPrChange>
                </w:rPr>
                <w:t>SYKKEL</w:t>
              </w:r>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4DCF6688" w14:textId="77777777" w:rsidR="007A490B" w:rsidRPr="002725A0" w:rsidRDefault="007A490B">
            <w:pPr>
              <w:spacing w:line="252" w:lineRule="auto"/>
              <w:jc w:val="right"/>
              <w:rPr>
                <w:ins w:id="358" w:author="Singelstad, Marie Koch" w:date="2019-11-28T09:25:00Z"/>
                <w:rFonts w:ascii="Lucida Sans Unicode" w:hAnsi="Lucida Sans Unicode" w:cs="Lucida Sans Unicode"/>
                <w:bCs/>
                <w:color w:val="000000"/>
                <w:highlight w:val="green"/>
                <w:rPrChange w:id="359" w:author="Alberte Marie Ruud" w:date="2019-11-28T11:17:00Z">
                  <w:rPr>
                    <w:ins w:id="360" w:author="Singelstad, Marie Koch" w:date="2019-11-28T09:25:00Z"/>
                    <w:rFonts w:ascii="Arial" w:hAnsi="Arial"/>
                    <w:b/>
                    <w:bCs/>
                    <w:color w:val="000000"/>
                  </w:rPr>
                </w:rPrChange>
              </w:rPr>
            </w:pPr>
            <w:ins w:id="361" w:author="Singelstad, Marie Koch" w:date="2019-11-28T09:25:00Z">
              <w:r w:rsidRPr="002725A0">
                <w:rPr>
                  <w:rFonts w:ascii="Lucida Sans Unicode" w:hAnsi="Lucida Sans Unicode" w:cs="Lucida Sans Unicode"/>
                  <w:bCs/>
                  <w:color w:val="000000"/>
                  <w:highlight w:val="green"/>
                  <w:rPrChange w:id="362" w:author="Alberte Marie Ruud" w:date="2019-11-28T11:17:00Z">
                    <w:rPr>
                      <w:rFonts w:ascii="Arial" w:hAnsi="Arial"/>
                      <w:b/>
                      <w:bCs/>
                      <w:color w:val="000000"/>
                    </w:rPr>
                  </w:rPrChange>
                </w:rPr>
                <w:t>1 108</w:t>
              </w:r>
            </w:ins>
          </w:p>
        </w:tc>
      </w:tr>
      <w:tr w:rsidR="007A490B" w:rsidRPr="007A490B" w14:paraId="2EC2F204" w14:textId="77777777" w:rsidTr="007A490B">
        <w:trPr>
          <w:trHeight w:val="290"/>
          <w:ins w:id="363"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D08A68" w14:textId="77777777" w:rsidR="007A490B" w:rsidRPr="002725A0" w:rsidRDefault="007A490B">
            <w:pPr>
              <w:spacing w:line="252" w:lineRule="auto"/>
              <w:jc w:val="center"/>
              <w:rPr>
                <w:ins w:id="364" w:author="Singelstad, Marie Koch" w:date="2019-11-28T09:25:00Z"/>
                <w:rFonts w:ascii="Lucida Sans Unicode" w:hAnsi="Lucida Sans Unicode" w:cs="Lucida Sans Unicode"/>
                <w:color w:val="000000"/>
                <w:highlight w:val="green"/>
                <w:rPrChange w:id="365" w:author="Alberte Marie Ruud" w:date="2019-11-28T11:17:00Z">
                  <w:rPr>
                    <w:ins w:id="366" w:author="Singelstad, Marie Koch" w:date="2019-11-28T09:25:00Z"/>
                    <w:rFonts w:cs="Calibri"/>
                    <w:color w:val="000000"/>
                    <w:sz w:val="22"/>
                    <w:szCs w:val="22"/>
                  </w:rPr>
                </w:rPrChange>
              </w:rPr>
            </w:pPr>
            <w:ins w:id="367" w:author="Singelstad, Marie Koch" w:date="2019-11-28T09:25:00Z">
              <w:r w:rsidRPr="002725A0">
                <w:rPr>
                  <w:rFonts w:ascii="Lucida Sans Unicode" w:hAnsi="Lucida Sans Unicode" w:cs="Lucida Sans Unicode"/>
                  <w:color w:val="000000"/>
                  <w:highlight w:val="green"/>
                  <w:rPrChange w:id="368" w:author="Alberte Marie Ruud" w:date="2019-11-28T11:17:00Z">
                    <w:rPr>
                      <w:color w:val="000000"/>
                    </w:rPr>
                  </w:rPrChange>
                </w:rPr>
                <w:t>7</w:t>
              </w:r>
            </w:ins>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3F5A78BF" w14:textId="77777777" w:rsidR="007A490B" w:rsidRPr="002725A0" w:rsidRDefault="007A490B">
            <w:pPr>
              <w:spacing w:line="252" w:lineRule="auto"/>
              <w:rPr>
                <w:ins w:id="369" w:author="Singelstad, Marie Koch" w:date="2019-11-28T09:25:00Z"/>
                <w:rFonts w:ascii="Lucida Sans Unicode" w:hAnsi="Lucida Sans Unicode" w:cs="Lucida Sans Unicode"/>
                <w:bCs/>
                <w:color w:val="000000"/>
                <w:highlight w:val="green"/>
                <w:rPrChange w:id="370" w:author="Alberte Marie Ruud" w:date="2019-11-28T11:17:00Z">
                  <w:rPr>
                    <w:ins w:id="371" w:author="Singelstad, Marie Koch" w:date="2019-11-28T09:25:00Z"/>
                    <w:rFonts w:ascii="Arial" w:hAnsi="Arial"/>
                    <w:b/>
                    <w:bCs/>
                    <w:color w:val="000000"/>
                  </w:rPr>
                </w:rPrChange>
              </w:rPr>
            </w:pPr>
            <w:ins w:id="372" w:author="Singelstad, Marie Koch" w:date="2019-11-28T09:25:00Z">
              <w:r w:rsidRPr="002725A0">
                <w:rPr>
                  <w:rFonts w:ascii="Lucida Sans Unicode" w:hAnsi="Lucida Sans Unicode" w:cs="Lucida Sans Unicode"/>
                  <w:bCs/>
                  <w:color w:val="000000"/>
                  <w:highlight w:val="green"/>
                  <w:rPrChange w:id="373" w:author="Alberte Marie Ruud" w:date="2019-11-28T11:17:00Z">
                    <w:rPr>
                      <w:rFonts w:ascii="Arial" w:hAnsi="Arial"/>
                      <w:b/>
                      <w:bCs/>
                      <w:color w:val="000000"/>
                    </w:rPr>
                  </w:rPrChange>
                </w:rPr>
                <w:t>GANGE, MILJØ- OG TRAFIKKSIKKERHETSTILTAK</w:t>
              </w:r>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CD6FD60" w14:textId="77777777" w:rsidR="007A490B" w:rsidRPr="002725A0" w:rsidRDefault="007A490B">
            <w:pPr>
              <w:spacing w:line="252" w:lineRule="auto"/>
              <w:jc w:val="right"/>
              <w:rPr>
                <w:ins w:id="374" w:author="Singelstad, Marie Koch" w:date="2019-11-28T09:25:00Z"/>
                <w:rFonts w:ascii="Lucida Sans Unicode" w:hAnsi="Lucida Sans Unicode" w:cs="Lucida Sans Unicode"/>
                <w:bCs/>
                <w:color w:val="000000"/>
                <w:highlight w:val="green"/>
                <w:rPrChange w:id="375" w:author="Alberte Marie Ruud" w:date="2019-11-28T11:17:00Z">
                  <w:rPr>
                    <w:ins w:id="376" w:author="Singelstad, Marie Koch" w:date="2019-11-28T09:25:00Z"/>
                    <w:rFonts w:ascii="Arial" w:hAnsi="Arial"/>
                    <w:b/>
                    <w:bCs/>
                    <w:color w:val="000000"/>
                  </w:rPr>
                </w:rPrChange>
              </w:rPr>
            </w:pPr>
            <w:ins w:id="377" w:author="Singelstad, Marie Koch" w:date="2019-11-28T09:25:00Z">
              <w:r w:rsidRPr="002725A0">
                <w:rPr>
                  <w:rFonts w:ascii="Lucida Sans Unicode" w:hAnsi="Lucida Sans Unicode" w:cs="Lucida Sans Unicode"/>
                  <w:bCs/>
                  <w:color w:val="000000"/>
                  <w:highlight w:val="green"/>
                  <w:rPrChange w:id="378" w:author="Alberte Marie Ruud" w:date="2019-11-28T11:17:00Z">
                    <w:rPr>
                      <w:rFonts w:ascii="Arial" w:hAnsi="Arial"/>
                      <w:b/>
                      <w:bCs/>
                      <w:color w:val="000000"/>
                    </w:rPr>
                  </w:rPrChange>
                </w:rPr>
                <w:t>1 108</w:t>
              </w:r>
            </w:ins>
          </w:p>
        </w:tc>
      </w:tr>
      <w:tr w:rsidR="007A490B" w:rsidRPr="007A490B" w14:paraId="2EAE3D7F" w14:textId="77777777" w:rsidTr="007A490B">
        <w:trPr>
          <w:trHeight w:val="855"/>
          <w:ins w:id="379"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7CB4864" w14:textId="77777777" w:rsidR="007A490B" w:rsidRPr="002725A0" w:rsidRDefault="007A490B">
            <w:pPr>
              <w:spacing w:line="252" w:lineRule="auto"/>
              <w:jc w:val="center"/>
              <w:rPr>
                <w:ins w:id="380" w:author="Singelstad, Marie Koch" w:date="2019-11-28T09:25:00Z"/>
                <w:rFonts w:ascii="Lucida Sans Unicode" w:hAnsi="Lucida Sans Unicode" w:cs="Lucida Sans Unicode"/>
                <w:color w:val="000000"/>
                <w:highlight w:val="green"/>
                <w:rPrChange w:id="381" w:author="Alberte Marie Ruud" w:date="2019-11-28T11:17:00Z">
                  <w:rPr>
                    <w:ins w:id="382" w:author="Singelstad, Marie Koch" w:date="2019-11-28T09:25:00Z"/>
                    <w:rFonts w:cs="Calibri"/>
                    <w:color w:val="000000"/>
                    <w:sz w:val="22"/>
                    <w:szCs w:val="22"/>
                  </w:rPr>
                </w:rPrChange>
              </w:rPr>
            </w:pPr>
            <w:ins w:id="383" w:author="Singelstad, Marie Koch" w:date="2019-11-28T09:25:00Z">
              <w:r w:rsidRPr="002725A0">
                <w:rPr>
                  <w:rFonts w:ascii="Lucida Sans Unicode" w:hAnsi="Lucida Sans Unicode" w:cs="Lucida Sans Unicode"/>
                  <w:color w:val="000000"/>
                  <w:highlight w:val="green"/>
                  <w:rPrChange w:id="384" w:author="Alberte Marie Ruud" w:date="2019-11-28T11:17:00Z">
                    <w:rPr>
                      <w:color w:val="000000"/>
                    </w:rPr>
                  </w:rPrChange>
                </w:rPr>
                <w:t>8</w:t>
              </w:r>
            </w:ins>
          </w:p>
        </w:tc>
        <w:tc>
          <w:tcPr>
            <w:tcW w:w="5400" w:type="dxa"/>
            <w:tcBorders>
              <w:top w:val="nil"/>
              <w:left w:val="nil"/>
              <w:bottom w:val="single" w:sz="8" w:space="0" w:color="auto"/>
              <w:right w:val="single" w:sz="8" w:space="0" w:color="auto"/>
            </w:tcBorders>
            <w:shd w:val="clear" w:color="auto" w:fill="CAECE4"/>
            <w:tcMar>
              <w:top w:w="0" w:type="dxa"/>
              <w:left w:w="70" w:type="dxa"/>
              <w:bottom w:w="0" w:type="dxa"/>
              <w:right w:w="70" w:type="dxa"/>
            </w:tcMar>
            <w:vAlign w:val="center"/>
            <w:hideMark/>
          </w:tcPr>
          <w:p w14:paraId="1CA4DC01" w14:textId="77777777" w:rsidR="007A490B" w:rsidRPr="002725A0" w:rsidRDefault="007A490B">
            <w:pPr>
              <w:spacing w:line="252" w:lineRule="auto"/>
              <w:rPr>
                <w:ins w:id="385" w:author="Singelstad, Marie Koch" w:date="2019-11-28T09:25:00Z"/>
                <w:rFonts w:ascii="Lucida Sans Unicode" w:hAnsi="Lucida Sans Unicode" w:cs="Lucida Sans Unicode"/>
                <w:bCs/>
                <w:color w:val="000000"/>
                <w:highlight w:val="green"/>
                <w:rPrChange w:id="386" w:author="Alberte Marie Ruud" w:date="2019-11-28T11:17:00Z">
                  <w:rPr>
                    <w:ins w:id="387" w:author="Singelstad, Marie Koch" w:date="2019-11-28T09:25:00Z"/>
                    <w:rFonts w:ascii="Arial" w:hAnsi="Arial"/>
                    <w:b/>
                    <w:bCs/>
                    <w:color w:val="000000"/>
                  </w:rPr>
                </w:rPrChange>
              </w:rPr>
            </w:pPr>
            <w:ins w:id="388" w:author="Singelstad, Marie Koch" w:date="2019-11-28T09:25:00Z">
              <w:r w:rsidRPr="002725A0">
                <w:rPr>
                  <w:rFonts w:ascii="Lucida Sans Unicode" w:hAnsi="Lucida Sans Unicode" w:cs="Lucida Sans Unicode"/>
                  <w:bCs/>
                  <w:color w:val="000000"/>
                  <w:highlight w:val="green"/>
                  <w:rPrChange w:id="389" w:author="Alberte Marie Ruud" w:date="2019-11-28T11:17:00Z">
                    <w:rPr>
                      <w:rFonts w:ascii="Arial" w:hAnsi="Arial"/>
                      <w:b/>
                      <w:bCs/>
                      <w:color w:val="000000"/>
                    </w:rPr>
                  </w:rPrChange>
                </w:rPr>
                <w:t xml:space="preserve">ANDRE KOLLEKTIVPROSJEKT inkl. Hillevåg-SUS/UIS og Rv. 509 </w:t>
              </w:r>
              <w:proofErr w:type="spellStart"/>
              <w:r w:rsidRPr="002725A0">
                <w:rPr>
                  <w:rFonts w:ascii="Lucida Sans Unicode" w:hAnsi="Lucida Sans Unicode" w:cs="Lucida Sans Unicode"/>
                  <w:bCs/>
                  <w:color w:val="000000"/>
                  <w:highlight w:val="green"/>
                  <w:rPrChange w:id="390" w:author="Alberte Marie Ruud" w:date="2019-11-28T11:17:00Z">
                    <w:rPr>
                      <w:rFonts w:ascii="Arial" w:hAnsi="Arial"/>
                      <w:b/>
                      <w:bCs/>
                      <w:color w:val="000000"/>
                    </w:rPr>
                  </w:rPrChange>
                </w:rPr>
                <w:t>Solasplitten</w:t>
              </w:r>
              <w:proofErr w:type="spellEnd"/>
              <w:r w:rsidRPr="002725A0">
                <w:rPr>
                  <w:rFonts w:ascii="Lucida Sans Unicode" w:hAnsi="Lucida Sans Unicode" w:cs="Lucida Sans Unicode"/>
                  <w:bCs/>
                  <w:color w:val="000000"/>
                  <w:highlight w:val="green"/>
                  <w:rPrChange w:id="391" w:author="Alberte Marie Ruud" w:date="2019-11-28T11:17:00Z">
                    <w:rPr>
                      <w:rFonts w:ascii="Arial" w:hAnsi="Arial"/>
                      <w:b/>
                      <w:bCs/>
                      <w:color w:val="000000"/>
                    </w:rPr>
                  </w:rPrChange>
                </w:rPr>
                <w:t>. Kollektiv/</w:t>
              </w:r>
              <w:proofErr w:type="spellStart"/>
              <w:r w:rsidRPr="002725A0">
                <w:rPr>
                  <w:rFonts w:ascii="Lucida Sans Unicode" w:hAnsi="Lucida Sans Unicode" w:cs="Lucida Sans Unicode"/>
                  <w:bCs/>
                  <w:color w:val="000000"/>
                  <w:highlight w:val="green"/>
                  <w:rPrChange w:id="392" w:author="Alberte Marie Ruud" w:date="2019-11-28T11:17:00Z">
                    <w:rPr>
                      <w:rFonts w:ascii="Arial" w:hAnsi="Arial"/>
                      <w:b/>
                      <w:bCs/>
                      <w:color w:val="000000"/>
                    </w:rPr>
                  </w:rPrChange>
                </w:rPr>
                <w:t>Tungbilfelt</w:t>
              </w:r>
              <w:proofErr w:type="spellEnd"/>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7B98C443" w14:textId="77777777" w:rsidR="007A490B" w:rsidRPr="002725A0" w:rsidRDefault="007A490B">
            <w:pPr>
              <w:spacing w:line="252" w:lineRule="auto"/>
              <w:jc w:val="right"/>
              <w:rPr>
                <w:ins w:id="393" w:author="Singelstad, Marie Koch" w:date="2019-11-28T09:25:00Z"/>
                <w:rFonts w:ascii="Lucida Sans Unicode" w:hAnsi="Lucida Sans Unicode" w:cs="Lucida Sans Unicode"/>
                <w:bCs/>
                <w:color w:val="000000"/>
                <w:highlight w:val="green"/>
                <w:rPrChange w:id="394" w:author="Alberte Marie Ruud" w:date="2019-11-28T11:17:00Z">
                  <w:rPr>
                    <w:ins w:id="395" w:author="Singelstad, Marie Koch" w:date="2019-11-28T09:25:00Z"/>
                    <w:rFonts w:ascii="Arial" w:hAnsi="Arial"/>
                    <w:b/>
                    <w:bCs/>
                    <w:color w:val="000000"/>
                  </w:rPr>
                </w:rPrChange>
              </w:rPr>
            </w:pPr>
            <w:ins w:id="396" w:author="Singelstad, Marie Koch" w:date="2019-11-28T09:25:00Z">
              <w:r w:rsidRPr="002725A0">
                <w:rPr>
                  <w:rFonts w:ascii="Lucida Sans Unicode" w:hAnsi="Lucida Sans Unicode" w:cs="Lucida Sans Unicode"/>
                  <w:bCs/>
                  <w:color w:val="000000"/>
                  <w:highlight w:val="green"/>
                  <w:rPrChange w:id="397" w:author="Alberte Marie Ruud" w:date="2019-11-28T11:17:00Z">
                    <w:rPr>
                      <w:rFonts w:ascii="Arial" w:hAnsi="Arial"/>
                      <w:b/>
                      <w:bCs/>
                      <w:color w:val="000000"/>
                    </w:rPr>
                  </w:rPrChange>
                </w:rPr>
                <w:t>2 026</w:t>
              </w:r>
            </w:ins>
          </w:p>
        </w:tc>
      </w:tr>
      <w:tr w:rsidR="007A490B" w:rsidRPr="007A490B" w14:paraId="1D1FD44B" w14:textId="77777777" w:rsidTr="007A490B">
        <w:trPr>
          <w:trHeight w:val="290"/>
          <w:ins w:id="398"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79EE0D" w14:textId="77777777" w:rsidR="007A490B" w:rsidRPr="002725A0" w:rsidRDefault="007A490B">
            <w:pPr>
              <w:spacing w:line="252" w:lineRule="auto"/>
              <w:jc w:val="center"/>
              <w:rPr>
                <w:ins w:id="399" w:author="Singelstad, Marie Koch" w:date="2019-11-28T09:25:00Z"/>
                <w:rFonts w:ascii="Lucida Sans Unicode" w:hAnsi="Lucida Sans Unicode" w:cs="Lucida Sans Unicode"/>
                <w:color w:val="000000"/>
                <w:highlight w:val="green"/>
                <w:rPrChange w:id="400" w:author="Alberte Marie Ruud" w:date="2019-11-28T11:17:00Z">
                  <w:rPr>
                    <w:ins w:id="401" w:author="Singelstad, Marie Koch" w:date="2019-11-28T09:25:00Z"/>
                    <w:rFonts w:cs="Calibri"/>
                    <w:color w:val="000000"/>
                    <w:sz w:val="22"/>
                    <w:szCs w:val="22"/>
                  </w:rPr>
                </w:rPrChange>
              </w:rPr>
            </w:pPr>
            <w:ins w:id="402" w:author="Singelstad, Marie Koch" w:date="2019-11-28T09:25:00Z">
              <w:r w:rsidRPr="002725A0">
                <w:rPr>
                  <w:rFonts w:ascii="Lucida Sans Unicode" w:hAnsi="Lucida Sans Unicode" w:cs="Lucida Sans Unicode"/>
                  <w:color w:val="000000"/>
                  <w:highlight w:val="green"/>
                  <w:rPrChange w:id="403" w:author="Alberte Marie Ruud" w:date="2019-11-28T11:17:00Z">
                    <w:rPr>
                      <w:color w:val="000000"/>
                    </w:rPr>
                  </w:rPrChange>
                </w:rPr>
                <w:t>9</w:t>
              </w:r>
            </w:ins>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79AE5C69" w14:textId="77777777" w:rsidR="007A490B" w:rsidRPr="002725A0" w:rsidRDefault="007A490B">
            <w:pPr>
              <w:spacing w:line="252" w:lineRule="auto"/>
              <w:rPr>
                <w:ins w:id="404" w:author="Singelstad, Marie Koch" w:date="2019-11-28T09:25:00Z"/>
                <w:rFonts w:ascii="Lucida Sans Unicode" w:hAnsi="Lucida Sans Unicode" w:cs="Lucida Sans Unicode"/>
                <w:bCs/>
                <w:color w:val="000000"/>
                <w:highlight w:val="green"/>
                <w:rPrChange w:id="405" w:author="Alberte Marie Ruud" w:date="2019-11-28T11:17:00Z">
                  <w:rPr>
                    <w:ins w:id="406" w:author="Singelstad, Marie Koch" w:date="2019-11-28T09:25:00Z"/>
                    <w:rFonts w:ascii="Arial" w:hAnsi="Arial"/>
                    <w:b/>
                    <w:bCs/>
                    <w:color w:val="000000"/>
                  </w:rPr>
                </w:rPrChange>
              </w:rPr>
            </w:pPr>
            <w:ins w:id="407" w:author="Singelstad, Marie Koch" w:date="2019-11-28T09:25:00Z">
              <w:r w:rsidRPr="002725A0">
                <w:rPr>
                  <w:rFonts w:ascii="Lucida Sans Unicode" w:hAnsi="Lucida Sans Unicode" w:cs="Lucida Sans Unicode"/>
                  <w:bCs/>
                  <w:color w:val="000000"/>
                  <w:highlight w:val="green"/>
                  <w:rPrChange w:id="408" w:author="Alberte Marie Ruud" w:date="2019-11-28T11:17:00Z">
                    <w:rPr>
                      <w:rFonts w:ascii="Arial" w:hAnsi="Arial"/>
                      <w:b/>
                      <w:bCs/>
                      <w:color w:val="000000"/>
                    </w:rPr>
                  </w:rPrChange>
                </w:rPr>
                <w:t>Bussveien Korridor 3+4</w:t>
              </w:r>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311C135E" w14:textId="77777777" w:rsidR="007A490B" w:rsidRPr="002725A0" w:rsidRDefault="007A490B">
            <w:pPr>
              <w:spacing w:line="252" w:lineRule="auto"/>
              <w:jc w:val="right"/>
              <w:rPr>
                <w:ins w:id="409" w:author="Singelstad, Marie Koch" w:date="2019-11-28T09:25:00Z"/>
                <w:rFonts w:ascii="Lucida Sans Unicode" w:hAnsi="Lucida Sans Unicode" w:cs="Lucida Sans Unicode"/>
                <w:bCs/>
                <w:color w:val="000000"/>
                <w:highlight w:val="green"/>
                <w:rPrChange w:id="410" w:author="Alberte Marie Ruud" w:date="2019-11-28T11:17:00Z">
                  <w:rPr>
                    <w:ins w:id="411" w:author="Singelstad, Marie Koch" w:date="2019-11-28T09:25:00Z"/>
                    <w:rFonts w:ascii="Arial" w:hAnsi="Arial"/>
                    <w:b/>
                    <w:bCs/>
                    <w:color w:val="000000"/>
                  </w:rPr>
                </w:rPrChange>
              </w:rPr>
            </w:pPr>
            <w:ins w:id="412" w:author="Singelstad, Marie Koch" w:date="2019-11-28T09:25:00Z">
              <w:r w:rsidRPr="002725A0">
                <w:rPr>
                  <w:rFonts w:ascii="Lucida Sans Unicode" w:hAnsi="Lucida Sans Unicode" w:cs="Lucida Sans Unicode"/>
                  <w:bCs/>
                  <w:color w:val="000000"/>
                  <w:highlight w:val="green"/>
                  <w:rPrChange w:id="413" w:author="Alberte Marie Ruud" w:date="2019-11-28T11:17:00Z">
                    <w:rPr>
                      <w:rFonts w:ascii="Arial" w:hAnsi="Arial"/>
                      <w:b/>
                      <w:bCs/>
                      <w:color w:val="000000"/>
                    </w:rPr>
                  </w:rPrChange>
                </w:rPr>
                <w:t>994</w:t>
              </w:r>
            </w:ins>
          </w:p>
        </w:tc>
      </w:tr>
      <w:tr w:rsidR="007A490B" w:rsidRPr="007A490B" w14:paraId="5E5454F7" w14:textId="77777777" w:rsidTr="007A490B">
        <w:trPr>
          <w:trHeight w:val="645"/>
          <w:ins w:id="414"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1FFE3C" w14:textId="77777777" w:rsidR="007A490B" w:rsidRPr="002725A0" w:rsidRDefault="007A490B">
            <w:pPr>
              <w:spacing w:line="252" w:lineRule="auto"/>
              <w:jc w:val="center"/>
              <w:rPr>
                <w:ins w:id="415" w:author="Singelstad, Marie Koch" w:date="2019-11-28T09:25:00Z"/>
                <w:rFonts w:ascii="Lucida Sans Unicode" w:hAnsi="Lucida Sans Unicode" w:cs="Lucida Sans Unicode"/>
                <w:color w:val="000000"/>
                <w:highlight w:val="green"/>
                <w:rPrChange w:id="416" w:author="Alberte Marie Ruud" w:date="2019-11-28T11:17:00Z">
                  <w:rPr>
                    <w:ins w:id="417" w:author="Singelstad, Marie Koch" w:date="2019-11-28T09:25:00Z"/>
                    <w:rFonts w:cs="Calibri"/>
                    <w:color w:val="000000"/>
                    <w:sz w:val="22"/>
                    <w:szCs w:val="22"/>
                  </w:rPr>
                </w:rPrChange>
              </w:rPr>
            </w:pPr>
            <w:ins w:id="418" w:author="Singelstad, Marie Koch" w:date="2019-11-28T09:25:00Z">
              <w:r w:rsidRPr="002725A0">
                <w:rPr>
                  <w:rFonts w:ascii="Lucida Sans Unicode" w:hAnsi="Lucida Sans Unicode" w:cs="Lucida Sans Unicode"/>
                  <w:color w:val="000000"/>
                  <w:highlight w:val="green"/>
                  <w:rPrChange w:id="419" w:author="Alberte Marie Ruud" w:date="2019-11-28T11:17:00Z">
                    <w:rPr>
                      <w:color w:val="000000"/>
                    </w:rPr>
                  </w:rPrChange>
                </w:rPr>
                <w:t>10</w:t>
              </w:r>
            </w:ins>
          </w:p>
        </w:tc>
        <w:tc>
          <w:tcPr>
            <w:tcW w:w="5400" w:type="dxa"/>
            <w:tcBorders>
              <w:top w:val="nil"/>
              <w:left w:val="nil"/>
              <w:bottom w:val="single" w:sz="8" w:space="0" w:color="auto"/>
              <w:right w:val="single" w:sz="8" w:space="0" w:color="auto"/>
            </w:tcBorders>
            <w:shd w:val="clear" w:color="auto" w:fill="CAECE4"/>
            <w:tcMar>
              <w:top w:w="0" w:type="dxa"/>
              <w:left w:w="70" w:type="dxa"/>
              <w:bottom w:w="0" w:type="dxa"/>
              <w:right w:w="70" w:type="dxa"/>
            </w:tcMar>
            <w:vAlign w:val="center"/>
            <w:hideMark/>
          </w:tcPr>
          <w:p w14:paraId="0B693E75" w14:textId="77777777" w:rsidR="007A490B" w:rsidRPr="002725A0" w:rsidRDefault="007A490B">
            <w:pPr>
              <w:spacing w:line="252" w:lineRule="auto"/>
              <w:rPr>
                <w:ins w:id="420" w:author="Singelstad, Marie Koch" w:date="2019-11-28T09:25:00Z"/>
                <w:rFonts w:ascii="Lucida Sans Unicode" w:hAnsi="Lucida Sans Unicode" w:cs="Lucida Sans Unicode"/>
                <w:bCs/>
                <w:color w:val="000000"/>
                <w:highlight w:val="green"/>
                <w:rPrChange w:id="421" w:author="Alberte Marie Ruud" w:date="2019-11-28T11:17:00Z">
                  <w:rPr>
                    <w:ins w:id="422" w:author="Singelstad, Marie Koch" w:date="2019-11-28T09:25:00Z"/>
                    <w:rFonts w:ascii="Arial" w:hAnsi="Arial"/>
                    <w:b/>
                    <w:bCs/>
                    <w:color w:val="000000"/>
                  </w:rPr>
                </w:rPrChange>
              </w:rPr>
            </w:pPr>
            <w:ins w:id="423" w:author="Singelstad, Marie Koch" w:date="2019-11-28T09:25:00Z">
              <w:r w:rsidRPr="002725A0">
                <w:rPr>
                  <w:rFonts w:ascii="Lucida Sans Unicode" w:hAnsi="Lucida Sans Unicode" w:cs="Lucida Sans Unicode"/>
                  <w:bCs/>
                  <w:color w:val="000000"/>
                  <w:highlight w:val="green"/>
                  <w:rPrChange w:id="424" w:author="Alberte Marie Ruud" w:date="2019-11-28T11:17:00Z">
                    <w:rPr>
                      <w:rFonts w:ascii="Arial" w:hAnsi="Arial"/>
                      <w:b/>
                      <w:bCs/>
                      <w:color w:val="000000"/>
                    </w:rPr>
                  </w:rPrChange>
                </w:rPr>
                <w:t xml:space="preserve">Transportkorridor Vest </w:t>
              </w:r>
              <w:proofErr w:type="spellStart"/>
              <w:r w:rsidRPr="002725A0">
                <w:rPr>
                  <w:rFonts w:ascii="Lucida Sans Unicode" w:hAnsi="Lucida Sans Unicode" w:cs="Lucida Sans Unicode"/>
                  <w:bCs/>
                  <w:color w:val="000000"/>
                  <w:highlight w:val="green"/>
                  <w:rPrChange w:id="425" w:author="Alberte Marie Ruud" w:date="2019-11-28T11:17:00Z">
                    <w:rPr>
                      <w:rFonts w:ascii="Arial" w:hAnsi="Arial"/>
                      <w:b/>
                      <w:bCs/>
                      <w:color w:val="000000"/>
                    </w:rPr>
                  </w:rPrChange>
                </w:rPr>
                <w:t>Tungbilfelt</w:t>
              </w:r>
              <w:proofErr w:type="spellEnd"/>
              <w:r w:rsidRPr="002725A0">
                <w:rPr>
                  <w:rFonts w:ascii="Lucida Sans Unicode" w:hAnsi="Lucida Sans Unicode" w:cs="Lucida Sans Unicode"/>
                  <w:bCs/>
                  <w:color w:val="000000"/>
                  <w:highlight w:val="green"/>
                  <w:rPrChange w:id="426" w:author="Alberte Marie Ruud" w:date="2019-11-28T11:17:00Z">
                    <w:rPr>
                      <w:rFonts w:ascii="Arial" w:hAnsi="Arial"/>
                      <w:b/>
                      <w:bCs/>
                      <w:color w:val="000000"/>
                    </w:rPr>
                  </w:rPrChange>
                </w:rPr>
                <w:t xml:space="preserve"> rv. 509 Kontinentalveien - </w:t>
              </w:r>
              <w:proofErr w:type="spellStart"/>
              <w:r w:rsidRPr="002725A0">
                <w:rPr>
                  <w:rFonts w:ascii="Lucida Sans Unicode" w:hAnsi="Lucida Sans Unicode" w:cs="Lucida Sans Unicode"/>
                  <w:bCs/>
                  <w:color w:val="000000"/>
                  <w:highlight w:val="green"/>
                  <w:rPrChange w:id="427" w:author="Alberte Marie Ruud" w:date="2019-11-28T11:17:00Z">
                    <w:rPr>
                      <w:rFonts w:ascii="Arial" w:hAnsi="Arial"/>
                      <w:b/>
                      <w:bCs/>
                      <w:color w:val="000000"/>
                    </w:rPr>
                  </w:rPrChange>
                </w:rPr>
                <w:t>Sundekrossen</w:t>
              </w:r>
              <w:proofErr w:type="spellEnd"/>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5F8DCF3E" w14:textId="77777777" w:rsidR="007A490B" w:rsidRPr="002725A0" w:rsidRDefault="007A490B">
            <w:pPr>
              <w:spacing w:line="252" w:lineRule="auto"/>
              <w:jc w:val="right"/>
              <w:rPr>
                <w:ins w:id="428" w:author="Singelstad, Marie Koch" w:date="2019-11-28T09:25:00Z"/>
                <w:rFonts w:ascii="Lucida Sans Unicode" w:hAnsi="Lucida Sans Unicode" w:cs="Lucida Sans Unicode"/>
                <w:bCs/>
                <w:color w:val="000000"/>
                <w:highlight w:val="green"/>
                <w:rPrChange w:id="429" w:author="Alberte Marie Ruud" w:date="2019-11-28T11:17:00Z">
                  <w:rPr>
                    <w:ins w:id="430" w:author="Singelstad, Marie Koch" w:date="2019-11-28T09:25:00Z"/>
                    <w:rFonts w:ascii="Arial" w:hAnsi="Arial"/>
                    <w:b/>
                    <w:bCs/>
                    <w:color w:val="000000"/>
                  </w:rPr>
                </w:rPrChange>
              </w:rPr>
            </w:pPr>
            <w:ins w:id="431" w:author="Singelstad, Marie Koch" w:date="2019-11-28T09:25:00Z">
              <w:r w:rsidRPr="002725A0">
                <w:rPr>
                  <w:rFonts w:ascii="Lucida Sans Unicode" w:hAnsi="Lucida Sans Unicode" w:cs="Lucida Sans Unicode"/>
                  <w:bCs/>
                  <w:color w:val="000000"/>
                  <w:highlight w:val="green"/>
                  <w:rPrChange w:id="432" w:author="Alberte Marie Ruud" w:date="2019-11-28T11:17:00Z">
                    <w:rPr>
                      <w:rFonts w:ascii="Arial" w:hAnsi="Arial"/>
                      <w:b/>
                      <w:bCs/>
                      <w:color w:val="000000"/>
                    </w:rPr>
                  </w:rPrChange>
                </w:rPr>
                <w:t>247</w:t>
              </w:r>
            </w:ins>
          </w:p>
        </w:tc>
      </w:tr>
      <w:tr w:rsidR="007A490B" w:rsidRPr="007A490B" w14:paraId="105B20D2" w14:textId="77777777" w:rsidTr="007A490B">
        <w:trPr>
          <w:trHeight w:val="290"/>
          <w:ins w:id="433"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44C6098" w14:textId="77777777" w:rsidR="007A490B" w:rsidRPr="002725A0" w:rsidRDefault="007A490B">
            <w:pPr>
              <w:spacing w:line="252" w:lineRule="auto"/>
              <w:jc w:val="center"/>
              <w:rPr>
                <w:ins w:id="434" w:author="Singelstad, Marie Koch" w:date="2019-11-28T09:25:00Z"/>
                <w:rFonts w:ascii="Lucida Sans Unicode" w:hAnsi="Lucida Sans Unicode" w:cs="Lucida Sans Unicode"/>
                <w:color w:val="000000"/>
                <w:highlight w:val="green"/>
                <w:rPrChange w:id="435" w:author="Alberte Marie Ruud" w:date="2019-11-28T11:17:00Z">
                  <w:rPr>
                    <w:ins w:id="436" w:author="Singelstad, Marie Koch" w:date="2019-11-28T09:25:00Z"/>
                    <w:rFonts w:cs="Calibri"/>
                    <w:color w:val="000000"/>
                    <w:sz w:val="22"/>
                    <w:szCs w:val="22"/>
                  </w:rPr>
                </w:rPrChange>
              </w:rPr>
            </w:pPr>
            <w:ins w:id="437" w:author="Singelstad, Marie Koch" w:date="2019-11-28T09:25:00Z">
              <w:r w:rsidRPr="002725A0">
                <w:rPr>
                  <w:rFonts w:ascii="Lucida Sans Unicode" w:hAnsi="Lucida Sans Unicode" w:cs="Lucida Sans Unicode"/>
                  <w:color w:val="000000"/>
                  <w:highlight w:val="green"/>
                  <w:rPrChange w:id="438" w:author="Alberte Marie Ruud" w:date="2019-11-28T11:17:00Z">
                    <w:rPr>
                      <w:color w:val="000000"/>
                    </w:rPr>
                  </w:rPrChange>
                </w:rPr>
                <w:t>11</w:t>
              </w:r>
            </w:ins>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61229164" w14:textId="77777777" w:rsidR="007A490B" w:rsidRPr="002725A0" w:rsidRDefault="007A490B">
            <w:pPr>
              <w:spacing w:line="252" w:lineRule="auto"/>
              <w:rPr>
                <w:ins w:id="439" w:author="Singelstad, Marie Koch" w:date="2019-11-28T09:25:00Z"/>
                <w:rFonts w:ascii="Lucida Sans Unicode" w:hAnsi="Lucida Sans Unicode" w:cs="Lucida Sans Unicode"/>
                <w:bCs/>
                <w:color w:val="000000"/>
                <w:highlight w:val="green"/>
                <w:rPrChange w:id="440" w:author="Alberte Marie Ruud" w:date="2019-11-28T11:17:00Z">
                  <w:rPr>
                    <w:ins w:id="441" w:author="Singelstad, Marie Koch" w:date="2019-11-28T09:25:00Z"/>
                    <w:rFonts w:ascii="Arial" w:hAnsi="Arial"/>
                    <w:b/>
                    <w:bCs/>
                    <w:color w:val="000000"/>
                  </w:rPr>
                </w:rPrChange>
              </w:rPr>
            </w:pPr>
            <w:ins w:id="442" w:author="Singelstad, Marie Koch" w:date="2019-11-28T09:25:00Z">
              <w:r w:rsidRPr="002725A0">
                <w:rPr>
                  <w:rFonts w:ascii="Lucida Sans Unicode" w:hAnsi="Lucida Sans Unicode" w:cs="Lucida Sans Unicode"/>
                  <w:bCs/>
                  <w:color w:val="000000"/>
                  <w:highlight w:val="green"/>
                  <w:rPrChange w:id="443" w:author="Alberte Marie Ruud" w:date="2019-11-28T11:17:00Z">
                    <w:rPr>
                      <w:rFonts w:ascii="Arial" w:hAnsi="Arial"/>
                      <w:b/>
                      <w:bCs/>
                      <w:color w:val="000000"/>
                    </w:rPr>
                  </w:rPrChange>
                </w:rPr>
                <w:t xml:space="preserve">Transportkorridor </w:t>
              </w:r>
              <w:proofErr w:type="gramStart"/>
              <w:r w:rsidRPr="002725A0">
                <w:rPr>
                  <w:rFonts w:ascii="Lucida Sans Unicode" w:hAnsi="Lucida Sans Unicode" w:cs="Lucida Sans Unicode"/>
                  <w:bCs/>
                  <w:color w:val="000000"/>
                  <w:highlight w:val="green"/>
                  <w:rPrChange w:id="444" w:author="Alberte Marie Ruud" w:date="2019-11-28T11:17:00Z">
                    <w:rPr>
                      <w:rFonts w:ascii="Arial" w:hAnsi="Arial"/>
                      <w:b/>
                      <w:bCs/>
                      <w:color w:val="000000"/>
                    </w:rPr>
                  </w:rPrChange>
                </w:rPr>
                <w:t>Vest  fv.</w:t>
              </w:r>
              <w:proofErr w:type="gramEnd"/>
              <w:r w:rsidRPr="002725A0">
                <w:rPr>
                  <w:rFonts w:ascii="Lucida Sans Unicode" w:hAnsi="Lucida Sans Unicode" w:cs="Lucida Sans Unicode"/>
                  <w:bCs/>
                  <w:color w:val="000000"/>
                  <w:highlight w:val="green"/>
                  <w:rPrChange w:id="445" w:author="Alberte Marie Ruud" w:date="2019-11-28T11:17:00Z">
                    <w:rPr>
                      <w:rFonts w:ascii="Arial" w:hAnsi="Arial"/>
                      <w:b/>
                      <w:bCs/>
                      <w:color w:val="000000"/>
                    </w:rPr>
                  </w:rPrChange>
                </w:rPr>
                <w:t xml:space="preserve"> 409 </w:t>
              </w:r>
              <w:proofErr w:type="spellStart"/>
              <w:r w:rsidRPr="002725A0">
                <w:rPr>
                  <w:rFonts w:ascii="Lucida Sans Unicode" w:hAnsi="Lucida Sans Unicode" w:cs="Lucida Sans Unicode"/>
                  <w:bCs/>
                  <w:color w:val="000000"/>
                  <w:highlight w:val="green"/>
                  <w:rPrChange w:id="446" w:author="Alberte Marie Ruud" w:date="2019-11-28T11:17:00Z">
                    <w:rPr>
                      <w:rFonts w:ascii="Arial" w:hAnsi="Arial"/>
                      <w:b/>
                      <w:bCs/>
                      <w:color w:val="000000"/>
                    </w:rPr>
                  </w:rPrChange>
                </w:rPr>
                <w:t>eksl</w:t>
              </w:r>
              <w:proofErr w:type="spellEnd"/>
              <w:r w:rsidRPr="002725A0">
                <w:rPr>
                  <w:rFonts w:ascii="Lucida Sans Unicode" w:hAnsi="Lucida Sans Unicode" w:cs="Lucida Sans Unicode"/>
                  <w:bCs/>
                  <w:color w:val="000000"/>
                  <w:highlight w:val="green"/>
                  <w:rPrChange w:id="447" w:author="Alberte Marie Ruud" w:date="2019-11-28T11:17:00Z">
                    <w:rPr>
                      <w:rFonts w:ascii="Arial" w:hAnsi="Arial"/>
                      <w:b/>
                      <w:bCs/>
                      <w:color w:val="000000"/>
                    </w:rPr>
                  </w:rPrChange>
                </w:rPr>
                <w:t xml:space="preserve"> Bussveien</w:t>
              </w:r>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63091EF" w14:textId="77777777" w:rsidR="007A490B" w:rsidRPr="002725A0" w:rsidRDefault="007A490B">
            <w:pPr>
              <w:spacing w:line="252" w:lineRule="auto"/>
              <w:jc w:val="right"/>
              <w:rPr>
                <w:ins w:id="448" w:author="Singelstad, Marie Koch" w:date="2019-11-28T09:25:00Z"/>
                <w:rFonts w:ascii="Lucida Sans Unicode" w:hAnsi="Lucida Sans Unicode" w:cs="Lucida Sans Unicode"/>
                <w:bCs/>
                <w:highlight w:val="green"/>
                <w:rPrChange w:id="449" w:author="Alberte Marie Ruud" w:date="2019-11-28T11:17:00Z">
                  <w:rPr>
                    <w:ins w:id="450" w:author="Singelstad, Marie Koch" w:date="2019-11-28T09:25:00Z"/>
                    <w:rFonts w:ascii="Arial" w:hAnsi="Arial"/>
                    <w:b/>
                    <w:bCs/>
                  </w:rPr>
                </w:rPrChange>
              </w:rPr>
            </w:pPr>
            <w:ins w:id="451" w:author="Singelstad, Marie Koch" w:date="2019-11-28T09:25:00Z">
              <w:r w:rsidRPr="002725A0">
                <w:rPr>
                  <w:rFonts w:ascii="Lucida Sans Unicode" w:hAnsi="Lucida Sans Unicode" w:cs="Lucida Sans Unicode"/>
                  <w:bCs/>
                  <w:color w:val="000000"/>
                  <w:highlight w:val="green"/>
                  <w:rPrChange w:id="452" w:author="Alberte Marie Ruud" w:date="2019-11-28T11:17:00Z">
                    <w:rPr>
                      <w:rFonts w:ascii="Arial" w:hAnsi="Arial"/>
                      <w:b/>
                      <w:bCs/>
                      <w:color w:val="000000"/>
                    </w:rPr>
                  </w:rPrChange>
                </w:rPr>
                <w:t>400</w:t>
              </w:r>
            </w:ins>
          </w:p>
        </w:tc>
      </w:tr>
      <w:tr w:rsidR="007A490B" w:rsidRPr="007A490B" w14:paraId="01847463" w14:textId="77777777" w:rsidTr="007A490B">
        <w:trPr>
          <w:trHeight w:val="290"/>
          <w:ins w:id="453"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306C519" w14:textId="77777777" w:rsidR="007A490B" w:rsidRPr="002725A0" w:rsidRDefault="007A490B">
            <w:pPr>
              <w:spacing w:line="252" w:lineRule="auto"/>
              <w:jc w:val="center"/>
              <w:rPr>
                <w:ins w:id="454" w:author="Singelstad, Marie Koch" w:date="2019-11-28T09:25:00Z"/>
                <w:rFonts w:ascii="Lucida Sans Unicode" w:hAnsi="Lucida Sans Unicode" w:cs="Lucida Sans Unicode"/>
                <w:color w:val="000000"/>
                <w:highlight w:val="green"/>
                <w:rPrChange w:id="455" w:author="Alberte Marie Ruud" w:date="2019-11-28T11:17:00Z">
                  <w:rPr>
                    <w:ins w:id="456" w:author="Singelstad, Marie Koch" w:date="2019-11-28T09:25:00Z"/>
                    <w:rFonts w:cs="Calibri"/>
                    <w:color w:val="000000"/>
                    <w:sz w:val="22"/>
                    <w:szCs w:val="22"/>
                  </w:rPr>
                </w:rPrChange>
              </w:rPr>
            </w:pPr>
            <w:ins w:id="457" w:author="Singelstad, Marie Koch" w:date="2019-11-28T09:25:00Z">
              <w:r w:rsidRPr="002725A0">
                <w:rPr>
                  <w:rFonts w:ascii="Lucida Sans Unicode" w:hAnsi="Lucida Sans Unicode" w:cs="Lucida Sans Unicode"/>
                  <w:color w:val="000000"/>
                  <w:highlight w:val="green"/>
                  <w:rPrChange w:id="458" w:author="Alberte Marie Ruud" w:date="2019-11-28T11:17:00Z">
                    <w:rPr>
                      <w:color w:val="000000"/>
                    </w:rPr>
                  </w:rPrChange>
                </w:rPr>
                <w:t>12</w:t>
              </w:r>
            </w:ins>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5C41B64" w14:textId="77777777" w:rsidR="007A490B" w:rsidRPr="002725A0" w:rsidRDefault="007A490B">
            <w:pPr>
              <w:spacing w:line="252" w:lineRule="auto"/>
              <w:rPr>
                <w:ins w:id="459" w:author="Singelstad, Marie Koch" w:date="2019-11-28T09:25:00Z"/>
                <w:rFonts w:ascii="Lucida Sans Unicode" w:hAnsi="Lucida Sans Unicode" w:cs="Lucida Sans Unicode"/>
                <w:bCs/>
                <w:highlight w:val="green"/>
                <w:rPrChange w:id="460" w:author="Alberte Marie Ruud" w:date="2019-11-28T11:17:00Z">
                  <w:rPr>
                    <w:ins w:id="461" w:author="Singelstad, Marie Koch" w:date="2019-11-28T09:25:00Z"/>
                    <w:rFonts w:ascii="Arial" w:hAnsi="Arial"/>
                    <w:b/>
                    <w:bCs/>
                  </w:rPr>
                </w:rPrChange>
              </w:rPr>
            </w:pPr>
            <w:ins w:id="462" w:author="Singelstad, Marie Koch" w:date="2019-11-28T09:25:00Z">
              <w:r w:rsidRPr="002725A0">
                <w:rPr>
                  <w:rFonts w:ascii="Lucida Sans Unicode" w:hAnsi="Lucida Sans Unicode" w:cs="Lucida Sans Unicode"/>
                  <w:bCs/>
                  <w:color w:val="000000"/>
                  <w:highlight w:val="green"/>
                  <w:rPrChange w:id="463" w:author="Alberte Marie Ruud" w:date="2019-11-28T11:17:00Z">
                    <w:rPr>
                      <w:rFonts w:ascii="Arial" w:hAnsi="Arial"/>
                      <w:b/>
                      <w:bCs/>
                      <w:color w:val="000000"/>
                    </w:rPr>
                  </w:rPrChange>
                </w:rPr>
                <w:t>E39 Hove – Ålgård</w:t>
              </w:r>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4F5B6D7F" w14:textId="77777777" w:rsidR="007A490B" w:rsidRPr="002725A0" w:rsidRDefault="007A490B">
            <w:pPr>
              <w:spacing w:line="252" w:lineRule="auto"/>
              <w:jc w:val="right"/>
              <w:rPr>
                <w:ins w:id="464" w:author="Singelstad, Marie Koch" w:date="2019-11-28T09:25:00Z"/>
                <w:rFonts w:ascii="Lucida Sans Unicode" w:hAnsi="Lucida Sans Unicode" w:cs="Lucida Sans Unicode"/>
                <w:bCs/>
                <w:color w:val="000000"/>
                <w:highlight w:val="green"/>
                <w:rPrChange w:id="465" w:author="Alberte Marie Ruud" w:date="2019-11-28T11:17:00Z">
                  <w:rPr>
                    <w:ins w:id="466" w:author="Singelstad, Marie Koch" w:date="2019-11-28T09:25:00Z"/>
                    <w:rFonts w:ascii="Arial" w:hAnsi="Arial"/>
                    <w:b/>
                    <w:bCs/>
                    <w:color w:val="000000"/>
                  </w:rPr>
                </w:rPrChange>
              </w:rPr>
            </w:pPr>
            <w:ins w:id="467" w:author="Singelstad, Marie Koch" w:date="2019-11-28T09:25:00Z">
              <w:r w:rsidRPr="002725A0">
                <w:rPr>
                  <w:rFonts w:ascii="Lucida Sans Unicode" w:hAnsi="Lucida Sans Unicode" w:cs="Lucida Sans Unicode"/>
                  <w:bCs/>
                  <w:color w:val="000000"/>
                  <w:highlight w:val="green"/>
                  <w:rPrChange w:id="468" w:author="Alberte Marie Ruud" w:date="2019-11-28T11:17:00Z">
                    <w:rPr>
                      <w:rFonts w:ascii="Arial" w:hAnsi="Arial"/>
                      <w:b/>
                      <w:bCs/>
                      <w:color w:val="000000"/>
                    </w:rPr>
                  </w:rPrChange>
                </w:rPr>
                <w:t>3 748</w:t>
              </w:r>
            </w:ins>
          </w:p>
        </w:tc>
      </w:tr>
      <w:tr w:rsidR="007A490B" w:rsidRPr="007A490B" w14:paraId="31A50E8B" w14:textId="77777777" w:rsidTr="007A490B">
        <w:trPr>
          <w:trHeight w:val="290"/>
          <w:ins w:id="469"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71A5DF" w14:textId="77777777" w:rsidR="007A490B" w:rsidRPr="002725A0" w:rsidRDefault="007A490B">
            <w:pPr>
              <w:spacing w:line="252" w:lineRule="auto"/>
              <w:jc w:val="center"/>
              <w:rPr>
                <w:ins w:id="470" w:author="Singelstad, Marie Koch" w:date="2019-11-28T09:25:00Z"/>
                <w:rFonts w:ascii="Lucida Sans Unicode" w:hAnsi="Lucida Sans Unicode" w:cs="Lucida Sans Unicode"/>
                <w:color w:val="000000"/>
                <w:highlight w:val="green"/>
                <w:rPrChange w:id="471" w:author="Alberte Marie Ruud" w:date="2019-11-28T11:17:00Z">
                  <w:rPr>
                    <w:ins w:id="472" w:author="Singelstad, Marie Koch" w:date="2019-11-28T09:25:00Z"/>
                    <w:rFonts w:cs="Calibri"/>
                    <w:color w:val="000000"/>
                    <w:sz w:val="22"/>
                    <w:szCs w:val="22"/>
                  </w:rPr>
                </w:rPrChange>
              </w:rPr>
            </w:pPr>
            <w:ins w:id="473" w:author="Singelstad, Marie Koch" w:date="2019-11-28T09:25:00Z">
              <w:r w:rsidRPr="002725A0">
                <w:rPr>
                  <w:rFonts w:ascii="Lucida Sans Unicode" w:hAnsi="Lucida Sans Unicode" w:cs="Lucida Sans Unicode"/>
                  <w:color w:val="000000"/>
                  <w:highlight w:val="green"/>
                  <w:rPrChange w:id="474" w:author="Alberte Marie Ruud" w:date="2019-11-28T11:17:00Z">
                    <w:rPr>
                      <w:color w:val="000000"/>
                    </w:rPr>
                  </w:rPrChange>
                </w:rPr>
                <w:t>13</w:t>
              </w:r>
            </w:ins>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FF546CA" w14:textId="77777777" w:rsidR="007A490B" w:rsidRPr="002725A0" w:rsidRDefault="007A490B">
            <w:pPr>
              <w:spacing w:line="252" w:lineRule="auto"/>
              <w:rPr>
                <w:ins w:id="475" w:author="Singelstad, Marie Koch" w:date="2019-11-28T09:25:00Z"/>
                <w:rFonts w:ascii="Lucida Sans Unicode" w:hAnsi="Lucida Sans Unicode" w:cs="Lucida Sans Unicode"/>
                <w:bCs/>
                <w:highlight w:val="green"/>
                <w:rPrChange w:id="476" w:author="Alberte Marie Ruud" w:date="2019-11-28T11:17:00Z">
                  <w:rPr>
                    <w:ins w:id="477" w:author="Singelstad, Marie Koch" w:date="2019-11-28T09:25:00Z"/>
                    <w:rFonts w:ascii="Arial" w:hAnsi="Arial"/>
                    <w:b/>
                    <w:bCs/>
                  </w:rPr>
                </w:rPrChange>
              </w:rPr>
            </w:pPr>
            <w:ins w:id="478" w:author="Singelstad, Marie Koch" w:date="2019-11-28T09:25:00Z">
              <w:r w:rsidRPr="002725A0">
                <w:rPr>
                  <w:rFonts w:ascii="Lucida Sans Unicode" w:hAnsi="Lucida Sans Unicode" w:cs="Lucida Sans Unicode"/>
                  <w:bCs/>
                  <w:color w:val="000000"/>
                  <w:highlight w:val="green"/>
                  <w:rPrChange w:id="479" w:author="Alberte Marie Ruud" w:date="2019-11-28T11:17:00Z">
                    <w:rPr>
                      <w:rFonts w:ascii="Arial" w:hAnsi="Arial"/>
                      <w:b/>
                      <w:bCs/>
                      <w:color w:val="000000"/>
                    </w:rPr>
                  </w:rPrChange>
                </w:rPr>
                <w:t>E39 Smiene – Harestad</w:t>
              </w:r>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4FA96C1A" w14:textId="77777777" w:rsidR="007A490B" w:rsidRPr="002725A0" w:rsidRDefault="007A490B">
            <w:pPr>
              <w:spacing w:line="252" w:lineRule="auto"/>
              <w:jc w:val="right"/>
              <w:rPr>
                <w:ins w:id="480" w:author="Singelstad, Marie Koch" w:date="2019-11-28T09:25:00Z"/>
                <w:rFonts w:ascii="Lucida Sans Unicode" w:hAnsi="Lucida Sans Unicode" w:cs="Lucida Sans Unicode"/>
                <w:bCs/>
                <w:color w:val="000000"/>
                <w:highlight w:val="green"/>
                <w:rPrChange w:id="481" w:author="Alberte Marie Ruud" w:date="2019-11-28T11:17:00Z">
                  <w:rPr>
                    <w:ins w:id="482" w:author="Singelstad, Marie Koch" w:date="2019-11-28T09:25:00Z"/>
                    <w:rFonts w:ascii="Arial" w:hAnsi="Arial"/>
                    <w:b/>
                    <w:bCs/>
                    <w:color w:val="000000"/>
                  </w:rPr>
                </w:rPrChange>
              </w:rPr>
            </w:pPr>
            <w:ins w:id="483" w:author="Singelstad, Marie Koch" w:date="2019-11-28T09:25:00Z">
              <w:r w:rsidRPr="002725A0">
                <w:rPr>
                  <w:rFonts w:ascii="Lucida Sans Unicode" w:hAnsi="Lucida Sans Unicode" w:cs="Lucida Sans Unicode"/>
                  <w:bCs/>
                  <w:color w:val="000000"/>
                  <w:highlight w:val="green"/>
                  <w:rPrChange w:id="484" w:author="Alberte Marie Ruud" w:date="2019-11-28T11:17:00Z">
                    <w:rPr>
                      <w:rFonts w:ascii="Arial" w:hAnsi="Arial"/>
                      <w:b/>
                      <w:bCs/>
                      <w:color w:val="000000"/>
                    </w:rPr>
                  </w:rPrChange>
                </w:rPr>
                <w:t>3 378</w:t>
              </w:r>
            </w:ins>
          </w:p>
        </w:tc>
      </w:tr>
      <w:tr w:rsidR="007A490B" w:rsidRPr="007A490B" w14:paraId="16380A21" w14:textId="77777777" w:rsidTr="007A490B">
        <w:trPr>
          <w:trHeight w:val="290"/>
          <w:ins w:id="485"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42BAFF5" w14:textId="77777777" w:rsidR="007A490B" w:rsidRPr="002725A0" w:rsidRDefault="007A490B">
            <w:pPr>
              <w:spacing w:line="252" w:lineRule="auto"/>
              <w:jc w:val="center"/>
              <w:rPr>
                <w:ins w:id="486" w:author="Singelstad, Marie Koch" w:date="2019-11-28T09:25:00Z"/>
                <w:rFonts w:ascii="Lucida Sans Unicode" w:hAnsi="Lucida Sans Unicode" w:cs="Lucida Sans Unicode"/>
                <w:color w:val="000000"/>
                <w:highlight w:val="green"/>
                <w:rPrChange w:id="487" w:author="Alberte Marie Ruud" w:date="2019-11-28T11:17:00Z">
                  <w:rPr>
                    <w:ins w:id="488" w:author="Singelstad, Marie Koch" w:date="2019-11-28T09:25:00Z"/>
                    <w:rFonts w:cs="Calibri"/>
                    <w:color w:val="000000"/>
                    <w:sz w:val="22"/>
                    <w:szCs w:val="22"/>
                  </w:rPr>
                </w:rPrChange>
              </w:rPr>
            </w:pPr>
            <w:ins w:id="489" w:author="Singelstad, Marie Koch" w:date="2019-11-28T09:25:00Z">
              <w:r w:rsidRPr="002725A0">
                <w:rPr>
                  <w:rFonts w:ascii="Lucida Sans Unicode" w:hAnsi="Lucida Sans Unicode" w:cs="Lucida Sans Unicode"/>
                  <w:color w:val="000000"/>
                  <w:highlight w:val="green"/>
                  <w:rPrChange w:id="490" w:author="Alberte Marie Ruud" w:date="2019-11-28T11:17:00Z">
                    <w:rPr>
                      <w:color w:val="000000"/>
                    </w:rPr>
                  </w:rPrChange>
                </w:rPr>
                <w:t>14</w:t>
              </w:r>
            </w:ins>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3B0A0C17" w14:textId="77777777" w:rsidR="007A490B" w:rsidRPr="002725A0" w:rsidRDefault="007A490B">
            <w:pPr>
              <w:spacing w:line="252" w:lineRule="auto"/>
              <w:rPr>
                <w:ins w:id="491" w:author="Singelstad, Marie Koch" w:date="2019-11-28T09:25:00Z"/>
                <w:rFonts w:ascii="Lucida Sans Unicode" w:hAnsi="Lucida Sans Unicode" w:cs="Lucida Sans Unicode"/>
                <w:bCs/>
                <w:color w:val="000000"/>
                <w:highlight w:val="green"/>
                <w:lang w:val="nn-NO"/>
                <w:rPrChange w:id="492" w:author="Alberte Marie Ruud" w:date="2019-11-28T11:17:00Z">
                  <w:rPr>
                    <w:ins w:id="493" w:author="Singelstad, Marie Koch" w:date="2019-11-28T09:25:00Z"/>
                    <w:rFonts w:ascii="Arial" w:hAnsi="Arial"/>
                    <w:b/>
                    <w:bCs/>
                    <w:color w:val="000000"/>
                  </w:rPr>
                </w:rPrChange>
              </w:rPr>
            </w:pPr>
            <w:proofErr w:type="spellStart"/>
            <w:ins w:id="494" w:author="Singelstad, Marie Koch" w:date="2019-11-28T09:25:00Z">
              <w:r w:rsidRPr="002725A0">
                <w:rPr>
                  <w:rFonts w:ascii="Lucida Sans Unicode" w:hAnsi="Lucida Sans Unicode" w:cs="Lucida Sans Unicode"/>
                  <w:bCs/>
                  <w:color w:val="000000"/>
                  <w:highlight w:val="green"/>
                  <w:lang w:val="nn-NO"/>
                  <w:rPrChange w:id="495" w:author="Alberte Marie Ruud" w:date="2019-11-28T11:17:00Z">
                    <w:rPr>
                      <w:rFonts w:ascii="Arial" w:hAnsi="Arial"/>
                      <w:b/>
                      <w:bCs/>
                      <w:color w:val="000000"/>
                    </w:rPr>
                  </w:rPrChange>
                </w:rPr>
                <w:t>Fv</w:t>
              </w:r>
              <w:proofErr w:type="spellEnd"/>
              <w:r w:rsidRPr="002725A0">
                <w:rPr>
                  <w:rFonts w:ascii="Lucida Sans Unicode" w:hAnsi="Lucida Sans Unicode" w:cs="Lucida Sans Unicode"/>
                  <w:bCs/>
                  <w:color w:val="000000"/>
                  <w:highlight w:val="green"/>
                  <w:lang w:val="nn-NO"/>
                  <w:rPrChange w:id="496" w:author="Alberte Marie Ruud" w:date="2019-11-28T11:17:00Z">
                    <w:rPr>
                      <w:rFonts w:ascii="Arial" w:hAnsi="Arial"/>
                      <w:b/>
                      <w:bCs/>
                      <w:color w:val="000000"/>
                    </w:rPr>
                  </w:rPrChange>
                </w:rPr>
                <w:t>. 505 Foss Eikeland - E39 Bråstein</w:t>
              </w:r>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B7EB024" w14:textId="77777777" w:rsidR="007A490B" w:rsidRPr="002725A0" w:rsidRDefault="007A490B">
            <w:pPr>
              <w:spacing w:line="252" w:lineRule="auto"/>
              <w:jc w:val="right"/>
              <w:rPr>
                <w:ins w:id="497" w:author="Singelstad, Marie Koch" w:date="2019-11-28T09:25:00Z"/>
                <w:rFonts w:ascii="Lucida Sans Unicode" w:hAnsi="Lucida Sans Unicode" w:cs="Lucida Sans Unicode"/>
                <w:bCs/>
                <w:color w:val="000000"/>
                <w:highlight w:val="green"/>
                <w:rPrChange w:id="498" w:author="Alberte Marie Ruud" w:date="2019-11-28T11:17:00Z">
                  <w:rPr>
                    <w:ins w:id="499" w:author="Singelstad, Marie Koch" w:date="2019-11-28T09:25:00Z"/>
                    <w:rFonts w:ascii="Arial" w:hAnsi="Arial"/>
                    <w:b/>
                    <w:bCs/>
                    <w:color w:val="000000"/>
                  </w:rPr>
                </w:rPrChange>
              </w:rPr>
            </w:pPr>
            <w:ins w:id="500" w:author="Singelstad, Marie Koch" w:date="2019-11-28T09:25:00Z">
              <w:r w:rsidRPr="002725A0">
                <w:rPr>
                  <w:rFonts w:ascii="Lucida Sans Unicode" w:hAnsi="Lucida Sans Unicode" w:cs="Lucida Sans Unicode"/>
                  <w:bCs/>
                  <w:color w:val="000000"/>
                  <w:highlight w:val="green"/>
                  <w:rPrChange w:id="501" w:author="Alberte Marie Ruud" w:date="2019-11-28T11:17:00Z">
                    <w:rPr>
                      <w:rFonts w:ascii="Arial" w:hAnsi="Arial"/>
                      <w:b/>
                      <w:bCs/>
                      <w:color w:val="000000"/>
                    </w:rPr>
                  </w:rPrChange>
                </w:rPr>
                <w:t>792</w:t>
              </w:r>
            </w:ins>
          </w:p>
        </w:tc>
      </w:tr>
      <w:tr w:rsidR="007A490B" w:rsidRPr="007A490B" w14:paraId="037BD71F" w14:textId="77777777" w:rsidTr="007A490B">
        <w:trPr>
          <w:trHeight w:val="290"/>
          <w:ins w:id="502"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E95E8A" w14:textId="77777777" w:rsidR="007A490B" w:rsidRPr="002725A0" w:rsidRDefault="007A490B">
            <w:pPr>
              <w:spacing w:line="252" w:lineRule="auto"/>
              <w:jc w:val="center"/>
              <w:rPr>
                <w:ins w:id="503" w:author="Singelstad, Marie Koch" w:date="2019-11-28T09:25:00Z"/>
                <w:rFonts w:ascii="Lucida Sans Unicode" w:hAnsi="Lucida Sans Unicode" w:cs="Lucida Sans Unicode"/>
                <w:color w:val="000000"/>
                <w:highlight w:val="green"/>
                <w:rPrChange w:id="504" w:author="Alberte Marie Ruud" w:date="2019-11-28T11:17:00Z">
                  <w:rPr>
                    <w:ins w:id="505" w:author="Singelstad, Marie Koch" w:date="2019-11-28T09:25:00Z"/>
                    <w:rFonts w:cs="Calibri"/>
                    <w:color w:val="000000"/>
                    <w:sz w:val="22"/>
                    <w:szCs w:val="22"/>
                  </w:rPr>
                </w:rPrChange>
              </w:rPr>
            </w:pPr>
            <w:ins w:id="506" w:author="Singelstad, Marie Koch" w:date="2019-11-28T09:25:00Z">
              <w:r w:rsidRPr="002725A0">
                <w:rPr>
                  <w:rFonts w:ascii="Lucida Sans Unicode" w:hAnsi="Lucida Sans Unicode" w:cs="Lucida Sans Unicode"/>
                  <w:color w:val="000000"/>
                  <w:highlight w:val="green"/>
                  <w:rPrChange w:id="507" w:author="Alberte Marie Ruud" w:date="2019-11-28T11:17:00Z">
                    <w:rPr>
                      <w:color w:val="000000"/>
                    </w:rPr>
                  </w:rPrChange>
                </w:rPr>
                <w:t>15</w:t>
              </w:r>
            </w:ins>
          </w:p>
        </w:tc>
        <w:tc>
          <w:tcPr>
            <w:tcW w:w="54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59DCCA12" w14:textId="77777777" w:rsidR="007A490B" w:rsidRPr="002725A0" w:rsidRDefault="007A490B">
            <w:pPr>
              <w:spacing w:line="252" w:lineRule="auto"/>
              <w:rPr>
                <w:ins w:id="508" w:author="Singelstad, Marie Koch" w:date="2019-11-28T09:25:00Z"/>
                <w:rFonts w:ascii="Lucida Sans Unicode" w:hAnsi="Lucida Sans Unicode" w:cs="Lucida Sans Unicode"/>
                <w:bCs/>
                <w:color w:val="000000"/>
                <w:highlight w:val="green"/>
                <w:rPrChange w:id="509" w:author="Alberte Marie Ruud" w:date="2019-11-28T11:17:00Z">
                  <w:rPr>
                    <w:ins w:id="510" w:author="Singelstad, Marie Koch" w:date="2019-11-28T09:25:00Z"/>
                    <w:rFonts w:ascii="Arial" w:hAnsi="Arial"/>
                    <w:b/>
                    <w:bCs/>
                    <w:color w:val="000000"/>
                  </w:rPr>
                </w:rPrChange>
              </w:rPr>
            </w:pPr>
            <w:ins w:id="511" w:author="Singelstad, Marie Koch" w:date="2019-11-28T09:25:00Z">
              <w:r w:rsidRPr="002725A0">
                <w:rPr>
                  <w:rFonts w:ascii="Lucida Sans Unicode" w:hAnsi="Lucida Sans Unicode" w:cs="Lucida Sans Unicode"/>
                  <w:bCs/>
                  <w:color w:val="000000"/>
                  <w:highlight w:val="green"/>
                  <w:rPrChange w:id="512" w:author="Alberte Marie Ruud" w:date="2019-11-28T11:17:00Z">
                    <w:rPr>
                      <w:rFonts w:ascii="Arial" w:hAnsi="Arial"/>
                      <w:b/>
                      <w:bCs/>
                      <w:color w:val="000000"/>
                    </w:rPr>
                  </w:rPrChange>
                </w:rPr>
                <w:t>E39/rv. 44 krysstiltak/vegutvidelse Stangeland</w:t>
              </w:r>
            </w:ins>
          </w:p>
        </w:tc>
        <w:tc>
          <w:tcPr>
            <w:tcW w:w="1200" w:type="dxa"/>
            <w:tcBorders>
              <w:top w:val="nil"/>
              <w:left w:val="nil"/>
              <w:bottom w:val="single" w:sz="8" w:space="0" w:color="auto"/>
              <w:right w:val="single" w:sz="8" w:space="0" w:color="auto"/>
            </w:tcBorders>
            <w:shd w:val="clear" w:color="auto" w:fill="CAECE4"/>
            <w:noWrap/>
            <w:tcMar>
              <w:top w:w="0" w:type="dxa"/>
              <w:left w:w="70" w:type="dxa"/>
              <w:bottom w:w="0" w:type="dxa"/>
              <w:right w:w="70" w:type="dxa"/>
            </w:tcMar>
            <w:vAlign w:val="center"/>
            <w:hideMark/>
          </w:tcPr>
          <w:p w14:paraId="0640EAC9" w14:textId="77777777" w:rsidR="007A490B" w:rsidRPr="002725A0" w:rsidRDefault="007A490B">
            <w:pPr>
              <w:spacing w:line="252" w:lineRule="auto"/>
              <w:jc w:val="right"/>
              <w:rPr>
                <w:ins w:id="513" w:author="Singelstad, Marie Koch" w:date="2019-11-28T09:25:00Z"/>
                <w:rFonts w:ascii="Lucida Sans Unicode" w:hAnsi="Lucida Sans Unicode" w:cs="Lucida Sans Unicode"/>
                <w:bCs/>
                <w:color w:val="000000"/>
                <w:highlight w:val="green"/>
                <w:rPrChange w:id="514" w:author="Alberte Marie Ruud" w:date="2019-11-28T11:17:00Z">
                  <w:rPr>
                    <w:ins w:id="515" w:author="Singelstad, Marie Koch" w:date="2019-11-28T09:25:00Z"/>
                    <w:rFonts w:ascii="Arial" w:hAnsi="Arial"/>
                    <w:b/>
                    <w:bCs/>
                    <w:color w:val="000000"/>
                  </w:rPr>
                </w:rPrChange>
              </w:rPr>
            </w:pPr>
            <w:ins w:id="516" w:author="Singelstad, Marie Koch" w:date="2019-11-28T09:25:00Z">
              <w:r w:rsidRPr="002725A0">
                <w:rPr>
                  <w:rFonts w:ascii="Lucida Sans Unicode" w:hAnsi="Lucida Sans Unicode" w:cs="Lucida Sans Unicode"/>
                  <w:bCs/>
                  <w:color w:val="000000"/>
                  <w:highlight w:val="green"/>
                  <w:rPrChange w:id="517" w:author="Alberte Marie Ruud" w:date="2019-11-28T11:17:00Z">
                    <w:rPr>
                      <w:rFonts w:ascii="Arial" w:hAnsi="Arial"/>
                      <w:b/>
                      <w:bCs/>
                      <w:color w:val="000000"/>
                    </w:rPr>
                  </w:rPrChange>
                </w:rPr>
                <w:t>211</w:t>
              </w:r>
            </w:ins>
          </w:p>
        </w:tc>
      </w:tr>
      <w:tr w:rsidR="007A490B" w:rsidRPr="007A490B" w14:paraId="6A49554B" w14:textId="77777777" w:rsidTr="007A490B">
        <w:trPr>
          <w:trHeight w:val="290"/>
          <w:ins w:id="518" w:author="Singelstad, Marie Koch" w:date="2019-11-28T09:25:00Z"/>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F87948" w14:textId="77777777" w:rsidR="007A490B" w:rsidRPr="002725A0" w:rsidRDefault="007A490B">
            <w:pPr>
              <w:spacing w:line="252" w:lineRule="auto"/>
              <w:jc w:val="center"/>
              <w:rPr>
                <w:ins w:id="519" w:author="Singelstad, Marie Koch" w:date="2019-11-28T09:25:00Z"/>
                <w:rFonts w:ascii="Lucida Sans Unicode" w:hAnsi="Lucida Sans Unicode" w:cs="Lucida Sans Unicode"/>
                <w:color w:val="000000"/>
                <w:highlight w:val="green"/>
                <w:rPrChange w:id="520" w:author="Alberte Marie Ruud" w:date="2019-11-28T11:17:00Z">
                  <w:rPr>
                    <w:ins w:id="521" w:author="Singelstad, Marie Koch" w:date="2019-11-28T09:25:00Z"/>
                    <w:rFonts w:cs="Calibri"/>
                    <w:color w:val="000000"/>
                    <w:sz w:val="22"/>
                    <w:szCs w:val="22"/>
                  </w:rPr>
                </w:rPrChange>
              </w:rPr>
            </w:pPr>
            <w:ins w:id="522" w:author="Singelstad, Marie Koch" w:date="2019-11-28T09:25:00Z">
              <w:r w:rsidRPr="002725A0">
                <w:rPr>
                  <w:rFonts w:ascii="Lucida Sans Unicode" w:hAnsi="Lucida Sans Unicode" w:cs="Lucida Sans Unicode"/>
                  <w:color w:val="000000"/>
                  <w:highlight w:val="green"/>
                  <w:rPrChange w:id="523" w:author="Alberte Marie Ruud" w:date="2019-11-28T11:17:00Z">
                    <w:rPr>
                      <w:color w:val="000000"/>
                    </w:rPr>
                  </w:rPrChange>
                </w:rPr>
                <w:t>16</w:t>
              </w:r>
            </w:ins>
          </w:p>
        </w:tc>
        <w:tc>
          <w:tcPr>
            <w:tcW w:w="5400" w:type="dxa"/>
            <w:tcBorders>
              <w:top w:val="nil"/>
              <w:left w:val="nil"/>
              <w:bottom w:val="nil"/>
              <w:right w:val="single" w:sz="8" w:space="0" w:color="auto"/>
            </w:tcBorders>
            <w:shd w:val="clear" w:color="auto" w:fill="CAECE4"/>
            <w:noWrap/>
            <w:tcMar>
              <w:top w:w="0" w:type="dxa"/>
              <w:left w:w="70" w:type="dxa"/>
              <w:bottom w:w="0" w:type="dxa"/>
              <w:right w:w="70" w:type="dxa"/>
            </w:tcMar>
            <w:vAlign w:val="center"/>
            <w:hideMark/>
          </w:tcPr>
          <w:p w14:paraId="1751A1C4" w14:textId="77777777" w:rsidR="007A490B" w:rsidRPr="002725A0" w:rsidRDefault="007A490B">
            <w:pPr>
              <w:spacing w:line="252" w:lineRule="auto"/>
              <w:rPr>
                <w:ins w:id="524" w:author="Singelstad, Marie Koch" w:date="2019-11-28T09:25:00Z"/>
                <w:rFonts w:ascii="Lucida Sans Unicode" w:hAnsi="Lucida Sans Unicode" w:cs="Lucida Sans Unicode"/>
                <w:bCs/>
                <w:color w:val="000000"/>
                <w:highlight w:val="green"/>
                <w:rPrChange w:id="525" w:author="Alberte Marie Ruud" w:date="2019-11-28T11:17:00Z">
                  <w:rPr>
                    <w:ins w:id="526" w:author="Singelstad, Marie Koch" w:date="2019-11-28T09:25:00Z"/>
                    <w:rFonts w:ascii="Arial" w:hAnsi="Arial"/>
                    <w:b/>
                    <w:bCs/>
                    <w:color w:val="000000"/>
                  </w:rPr>
                </w:rPrChange>
              </w:rPr>
            </w:pPr>
            <w:ins w:id="527" w:author="Singelstad, Marie Koch" w:date="2019-11-28T09:25:00Z">
              <w:r w:rsidRPr="002725A0">
                <w:rPr>
                  <w:rFonts w:ascii="Lucida Sans Unicode" w:hAnsi="Lucida Sans Unicode" w:cs="Lucida Sans Unicode"/>
                  <w:bCs/>
                  <w:color w:val="000000"/>
                  <w:highlight w:val="green"/>
                  <w:rPrChange w:id="528" w:author="Alberte Marie Ruud" w:date="2019-11-28T11:17:00Z">
                    <w:rPr>
                      <w:rFonts w:ascii="Arial" w:hAnsi="Arial"/>
                      <w:b/>
                      <w:bCs/>
                      <w:color w:val="000000"/>
                    </w:rPr>
                  </w:rPrChange>
                </w:rPr>
                <w:t>Planlegging Sandnes øst</w:t>
              </w:r>
            </w:ins>
          </w:p>
        </w:tc>
        <w:tc>
          <w:tcPr>
            <w:tcW w:w="1200" w:type="dxa"/>
            <w:tcBorders>
              <w:top w:val="nil"/>
              <w:left w:val="nil"/>
              <w:bottom w:val="nil"/>
              <w:right w:val="single" w:sz="8" w:space="0" w:color="auto"/>
            </w:tcBorders>
            <w:shd w:val="clear" w:color="auto" w:fill="CAECE4"/>
            <w:noWrap/>
            <w:tcMar>
              <w:top w:w="0" w:type="dxa"/>
              <w:left w:w="70" w:type="dxa"/>
              <w:bottom w:w="0" w:type="dxa"/>
              <w:right w:w="70" w:type="dxa"/>
            </w:tcMar>
            <w:vAlign w:val="center"/>
            <w:hideMark/>
          </w:tcPr>
          <w:p w14:paraId="31B7912E" w14:textId="77777777" w:rsidR="007A490B" w:rsidRPr="002725A0" w:rsidRDefault="007A490B">
            <w:pPr>
              <w:spacing w:line="252" w:lineRule="auto"/>
              <w:jc w:val="right"/>
              <w:rPr>
                <w:ins w:id="529" w:author="Singelstad, Marie Koch" w:date="2019-11-28T09:25:00Z"/>
                <w:rFonts w:ascii="Lucida Sans Unicode" w:hAnsi="Lucida Sans Unicode" w:cs="Lucida Sans Unicode"/>
                <w:bCs/>
                <w:color w:val="000000"/>
                <w:highlight w:val="green"/>
                <w:rPrChange w:id="530" w:author="Alberte Marie Ruud" w:date="2019-11-28T11:17:00Z">
                  <w:rPr>
                    <w:ins w:id="531" w:author="Singelstad, Marie Koch" w:date="2019-11-28T09:25:00Z"/>
                    <w:rFonts w:ascii="Arial" w:hAnsi="Arial"/>
                    <w:b/>
                    <w:bCs/>
                    <w:color w:val="000000"/>
                  </w:rPr>
                </w:rPrChange>
              </w:rPr>
            </w:pPr>
            <w:ins w:id="532" w:author="Singelstad, Marie Koch" w:date="2019-11-28T09:25:00Z">
              <w:r w:rsidRPr="002725A0">
                <w:rPr>
                  <w:rFonts w:ascii="Lucida Sans Unicode" w:hAnsi="Lucida Sans Unicode" w:cs="Lucida Sans Unicode"/>
                  <w:bCs/>
                  <w:color w:val="000000"/>
                  <w:highlight w:val="green"/>
                  <w:rPrChange w:id="533" w:author="Alberte Marie Ruud" w:date="2019-11-28T11:17:00Z">
                    <w:rPr>
                      <w:rFonts w:ascii="Arial" w:hAnsi="Arial"/>
                      <w:b/>
                      <w:bCs/>
                      <w:color w:val="000000"/>
                    </w:rPr>
                  </w:rPrChange>
                </w:rPr>
                <w:t>53</w:t>
              </w:r>
            </w:ins>
          </w:p>
        </w:tc>
      </w:tr>
      <w:tr w:rsidR="007A490B" w:rsidRPr="007A490B" w14:paraId="3010FB38" w14:textId="77777777" w:rsidTr="007A490B">
        <w:trPr>
          <w:trHeight w:val="290"/>
          <w:ins w:id="534" w:author="Singelstad, Marie Koch" w:date="2019-11-28T09:25:00Z"/>
        </w:trPr>
        <w:tc>
          <w:tcPr>
            <w:tcW w:w="1200"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bottom"/>
            <w:hideMark/>
          </w:tcPr>
          <w:p w14:paraId="1A5A184F" w14:textId="77777777" w:rsidR="007A490B" w:rsidRPr="002725A0" w:rsidRDefault="007A490B">
            <w:pPr>
              <w:spacing w:line="252" w:lineRule="auto"/>
              <w:jc w:val="center"/>
              <w:rPr>
                <w:ins w:id="535" w:author="Singelstad, Marie Koch" w:date="2019-11-28T09:25:00Z"/>
                <w:rFonts w:ascii="Lucida Sans Unicode" w:hAnsi="Lucida Sans Unicode" w:cs="Lucida Sans Unicode"/>
                <w:color w:val="000000"/>
                <w:highlight w:val="green"/>
                <w:rPrChange w:id="536" w:author="Alberte Marie Ruud" w:date="2019-11-28T11:17:00Z">
                  <w:rPr>
                    <w:ins w:id="537" w:author="Singelstad, Marie Koch" w:date="2019-11-28T09:25:00Z"/>
                    <w:rFonts w:cs="Calibri"/>
                    <w:color w:val="000000"/>
                    <w:sz w:val="22"/>
                    <w:szCs w:val="22"/>
                  </w:rPr>
                </w:rPrChange>
              </w:rPr>
            </w:pPr>
            <w:ins w:id="538" w:author="Singelstad, Marie Koch" w:date="2019-11-28T09:25:00Z">
              <w:r w:rsidRPr="002725A0">
                <w:rPr>
                  <w:rFonts w:ascii="Lucida Sans Unicode" w:hAnsi="Lucida Sans Unicode" w:cs="Lucida Sans Unicode"/>
                  <w:color w:val="000000"/>
                  <w:highlight w:val="green"/>
                  <w:rPrChange w:id="539" w:author="Alberte Marie Ruud" w:date="2019-11-28T11:17:00Z">
                    <w:rPr>
                      <w:color w:val="000000"/>
                    </w:rPr>
                  </w:rPrChange>
                </w:rPr>
                <w:t> Tas ut</w:t>
              </w:r>
            </w:ins>
          </w:p>
        </w:tc>
        <w:tc>
          <w:tcPr>
            <w:tcW w:w="5400"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0D633E0F" w14:textId="77777777" w:rsidR="007A490B" w:rsidRPr="002725A0" w:rsidRDefault="007A490B">
            <w:pPr>
              <w:spacing w:line="252" w:lineRule="auto"/>
              <w:rPr>
                <w:ins w:id="540" w:author="Singelstad, Marie Koch" w:date="2019-11-28T09:25:00Z"/>
                <w:rFonts w:ascii="Lucida Sans Unicode" w:hAnsi="Lucida Sans Unicode" w:cs="Lucida Sans Unicode"/>
                <w:bCs/>
                <w:color w:val="000000"/>
                <w:highlight w:val="green"/>
                <w:rPrChange w:id="541" w:author="Alberte Marie Ruud" w:date="2019-11-28T11:17:00Z">
                  <w:rPr>
                    <w:ins w:id="542" w:author="Singelstad, Marie Koch" w:date="2019-11-28T09:25:00Z"/>
                    <w:rFonts w:ascii="Arial" w:hAnsi="Arial"/>
                    <w:b/>
                    <w:bCs/>
                    <w:color w:val="000000"/>
                  </w:rPr>
                </w:rPrChange>
              </w:rPr>
            </w:pPr>
            <w:ins w:id="543" w:author="Singelstad, Marie Koch" w:date="2019-11-28T09:25:00Z">
              <w:r w:rsidRPr="002725A0">
                <w:rPr>
                  <w:rFonts w:ascii="Lucida Sans Unicode" w:hAnsi="Lucida Sans Unicode" w:cs="Lucida Sans Unicode"/>
                  <w:bCs/>
                  <w:color w:val="000000"/>
                  <w:highlight w:val="green"/>
                  <w:rPrChange w:id="544" w:author="Alberte Marie Ruud" w:date="2019-11-28T11:17:00Z">
                    <w:rPr>
                      <w:rFonts w:ascii="Arial" w:hAnsi="Arial"/>
                      <w:b/>
                      <w:bCs/>
                      <w:color w:val="000000"/>
                    </w:rPr>
                  </w:rPrChange>
                </w:rPr>
                <w:t xml:space="preserve">E39 </w:t>
              </w:r>
              <w:proofErr w:type="spellStart"/>
              <w:r w:rsidRPr="002725A0">
                <w:rPr>
                  <w:rFonts w:ascii="Lucida Sans Unicode" w:hAnsi="Lucida Sans Unicode" w:cs="Lucida Sans Unicode"/>
                  <w:bCs/>
                  <w:color w:val="000000"/>
                  <w:highlight w:val="green"/>
                  <w:rPrChange w:id="545" w:author="Alberte Marie Ruud" w:date="2019-11-28T11:17:00Z">
                    <w:rPr>
                      <w:rFonts w:ascii="Arial" w:hAnsi="Arial"/>
                      <w:b/>
                      <w:bCs/>
                      <w:color w:val="000000"/>
                    </w:rPr>
                  </w:rPrChange>
                </w:rPr>
                <w:t>Schancheholen</w:t>
              </w:r>
              <w:proofErr w:type="spellEnd"/>
              <w:r w:rsidRPr="002725A0">
                <w:rPr>
                  <w:rFonts w:ascii="Lucida Sans Unicode" w:hAnsi="Lucida Sans Unicode" w:cs="Lucida Sans Unicode"/>
                  <w:bCs/>
                  <w:color w:val="000000"/>
                  <w:highlight w:val="green"/>
                  <w:rPrChange w:id="546" w:author="Alberte Marie Ruud" w:date="2019-11-28T11:17:00Z">
                    <w:rPr>
                      <w:rFonts w:ascii="Arial" w:hAnsi="Arial"/>
                      <w:b/>
                      <w:bCs/>
                      <w:color w:val="000000"/>
                    </w:rPr>
                  </w:rPrChange>
                </w:rPr>
                <w:t xml:space="preserve"> - </w:t>
              </w:r>
              <w:proofErr w:type="spellStart"/>
              <w:r w:rsidRPr="002725A0">
                <w:rPr>
                  <w:rFonts w:ascii="Lucida Sans Unicode" w:hAnsi="Lucida Sans Unicode" w:cs="Lucida Sans Unicode"/>
                  <w:bCs/>
                  <w:color w:val="000000"/>
                  <w:highlight w:val="green"/>
                  <w:rPrChange w:id="547" w:author="Alberte Marie Ruud" w:date="2019-11-28T11:17:00Z">
                    <w:rPr>
                      <w:rFonts w:ascii="Arial" w:hAnsi="Arial"/>
                      <w:b/>
                      <w:bCs/>
                      <w:color w:val="000000"/>
                    </w:rPr>
                  </w:rPrChange>
                </w:rPr>
                <w:t>Solasplitten</w:t>
              </w:r>
              <w:proofErr w:type="spellEnd"/>
              <w:r w:rsidRPr="002725A0">
                <w:rPr>
                  <w:rFonts w:ascii="Lucida Sans Unicode" w:hAnsi="Lucida Sans Unicode" w:cs="Lucida Sans Unicode"/>
                  <w:bCs/>
                  <w:color w:val="000000"/>
                  <w:highlight w:val="green"/>
                  <w:rPrChange w:id="548" w:author="Alberte Marie Ruud" w:date="2019-11-28T11:17:00Z">
                    <w:rPr>
                      <w:rFonts w:ascii="Arial" w:hAnsi="Arial"/>
                      <w:b/>
                      <w:bCs/>
                      <w:color w:val="000000"/>
                    </w:rPr>
                  </w:rPrChange>
                </w:rPr>
                <w:t>: Kollektivfelt</w:t>
              </w:r>
            </w:ins>
          </w:p>
        </w:tc>
        <w:tc>
          <w:tcPr>
            <w:tcW w:w="1200" w:type="dxa"/>
            <w:tcBorders>
              <w:top w:val="single" w:sz="8" w:space="0" w:color="auto"/>
              <w:left w:val="nil"/>
              <w:bottom w:val="nil"/>
              <w:right w:val="single" w:sz="8" w:space="0" w:color="auto"/>
            </w:tcBorders>
            <w:shd w:val="clear" w:color="auto" w:fill="E7E6E6"/>
            <w:noWrap/>
            <w:tcMar>
              <w:top w:w="0" w:type="dxa"/>
              <w:left w:w="70" w:type="dxa"/>
              <w:bottom w:w="0" w:type="dxa"/>
              <w:right w:w="70" w:type="dxa"/>
            </w:tcMar>
            <w:vAlign w:val="center"/>
            <w:hideMark/>
          </w:tcPr>
          <w:p w14:paraId="33507122" w14:textId="77777777" w:rsidR="007A490B" w:rsidRPr="002725A0" w:rsidRDefault="007A490B">
            <w:pPr>
              <w:spacing w:line="252" w:lineRule="auto"/>
              <w:jc w:val="right"/>
              <w:rPr>
                <w:ins w:id="549" w:author="Singelstad, Marie Koch" w:date="2019-11-28T09:25:00Z"/>
                <w:rFonts w:ascii="Lucida Sans Unicode" w:hAnsi="Lucida Sans Unicode" w:cs="Lucida Sans Unicode"/>
                <w:bCs/>
                <w:color w:val="000000"/>
                <w:highlight w:val="green"/>
                <w:rPrChange w:id="550" w:author="Alberte Marie Ruud" w:date="2019-11-28T11:17:00Z">
                  <w:rPr>
                    <w:ins w:id="551" w:author="Singelstad, Marie Koch" w:date="2019-11-28T09:25:00Z"/>
                    <w:rFonts w:ascii="Arial" w:hAnsi="Arial"/>
                    <w:b/>
                    <w:bCs/>
                    <w:color w:val="000000"/>
                  </w:rPr>
                </w:rPrChange>
              </w:rPr>
            </w:pPr>
            <w:ins w:id="552" w:author="Singelstad, Marie Koch" w:date="2019-11-28T09:25:00Z">
              <w:r w:rsidRPr="002725A0">
                <w:rPr>
                  <w:rFonts w:ascii="Lucida Sans Unicode" w:hAnsi="Lucida Sans Unicode" w:cs="Lucida Sans Unicode"/>
                  <w:bCs/>
                  <w:color w:val="000000"/>
                  <w:highlight w:val="green"/>
                  <w:rPrChange w:id="553" w:author="Alberte Marie Ruud" w:date="2019-11-28T11:17:00Z">
                    <w:rPr>
                      <w:rFonts w:ascii="Arial" w:hAnsi="Arial"/>
                      <w:b/>
                      <w:bCs/>
                      <w:color w:val="000000"/>
                    </w:rPr>
                  </w:rPrChange>
                </w:rPr>
                <w:t>1 894</w:t>
              </w:r>
            </w:ins>
          </w:p>
        </w:tc>
      </w:tr>
      <w:tr w:rsidR="007A490B" w:rsidRPr="007A490B" w14:paraId="6C34C625" w14:textId="77777777" w:rsidTr="007A490B">
        <w:trPr>
          <w:trHeight w:val="290"/>
          <w:ins w:id="554" w:author="Singelstad, Marie Koch" w:date="2019-11-28T09:25:00Z"/>
        </w:trPr>
        <w:tc>
          <w:tcPr>
            <w:tcW w:w="1200"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bottom"/>
            <w:hideMark/>
          </w:tcPr>
          <w:p w14:paraId="16827354" w14:textId="77777777" w:rsidR="007A490B" w:rsidRPr="002725A0" w:rsidRDefault="007A490B">
            <w:pPr>
              <w:spacing w:line="252" w:lineRule="auto"/>
              <w:jc w:val="center"/>
              <w:rPr>
                <w:ins w:id="555" w:author="Singelstad, Marie Koch" w:date="2019-11-28T09:25:00Z"/>
                <w:rFonts w:ascii="Lucida Sans Unicode" w:hAnsi="Lucida Sans Unicode" w:cs="Lucida Sans Unicode"/>
                <w:color w:val="000000"/>
                <w:highlight w:val="green"/>
                <w:rPrChange w:id="556" w:author="Alberte Marie Ruud" w:date="2019-11-28T11:17:00Z">
                  <w:rPr>
                    <w:ins w:id="557" w:author="Singelstad, Marie Koch" w:date="2019-11-28T09:25:00Z"/>
                    <w:rFonts w:cs="Calibri"/>
                    <w:color w:val="000000"/>
                    <w:sz w:val="22"/>
                    <w:szCs w:val="22"/>
                  </w:rPr>
                </w:rPrChange>
              </w:rPr>
            </w:pPr>
            <w:ins w:id="558" w:author="Singelstad, Marie Koch" w:date="2019-11-28T09:25:00Z">
              <w:r w:rsidRPr="002725A0">
                <w:rPr>
                  <w:rFonts w:ascii="Lucida Sans Unicode" w:hAnsi="Lucida Sans Unicode" w:cs="Lucida Sans Unicode"/>
                  <w:color w:val="000000"/>
                  <w:highlight w:val="green"/>
                  <w:rPrChange w:id="559" w:author="Alberte Marie Ruud" w:date="2019-11-28T11:17:00Z">
                    <w:rPr>
                      <w:color w:val="000000"/>
                    </w:rPr>
                  </w:rPrChange>
                </w:rPr>
                <w:t> Tas ut</w:t>
              </w:r>
            </w:ins>
          </w:p>
        </w:tc>
        <w:tc>
          <w:tcPr>
            <w:tcW w:w="5400" w:type="dxa"/>
            <w:tcBorders>
              <w:top w:val="nil"/>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258F2B25" w14:textId="77777777" w:rsidR="007A490B" w:rsidRPr="002725A0" w:rsidRDefault="007A490B">
            <w:pPr>
              <w:spacing w:line="252" w:lineRule="auto"/>
              <w:rPr>
                <w:ins w:id="560" w:author="Singelstad, Marie Koch" w:date="2019-11-28T09:25:00Z"/>
                <w:rFonts w:ascii="Lucida Sans Unicode" w:hAnsi="Lucida Sans Unicode" w:cs="Lucida Sans Unicode"/>
                <w:bCs/>
                <w:color w:val="000000"/>
                <w:highlight w:val="green"/>
                <w:rPrChange w:id="561" w:author="Alberte Marie Ruud" w:date="2019-11-28T11:17:00Z">
                  <w:rPr>
                    <w:ins w:id="562" w:author="Singelstad, Marie Koch" w:date="2019-11-28T09:25:00Z"/>
                    <w:rFonts w:ascii="Arial" w:hAnsi="Arial"/>
                    <w:b/>
                    <w:bCs/>
                    <w:color w:val="000000"/>
                  </w:rPr>
                </w:rPrChange>
              </w:rPr>
            </w:pPr>
            <w:ins w:id="563" w:author="Singelstad, Marie Koch" w:date="2019-11-28T09:25:00Z">
              <w:r w:rsidRPr="002725A0">
                <w:rPr>
                  <w:rFonts w:ascii="Lucida Sans Unicode" w:hAnsi="Lucida Sans Unicode" w:cs="Lucida Sans Unicode"/>
                  <w:bCs/>
                  <w:color w:val="000000"/>
                  <w:highlight w:val="green"/>
                  <w:rPrChange w:id="564" w:author="Alberte Marie Ruud" w:date="2019-11-28T11:17:00Z">
                    <w:rPr>
                      <w:rFonts w:ascii="Arial" w:hAnsi="Arial"/>
                      <w:b/>
                      <w:bCs/>
                      <w:color w:val="000000"/>
                    </w:rPr>
                  </w:rPrChange>
                </w:rPr>
                <w:t xml:space="preserve">Fv. 330 </w:t>
              </w:r>
              <w:proofErr w:type="spellStart"/>
              <w:r w:rsidRPr="002725A0">
                <w:rPr>
                  <w:rFonts w:ascii="Lucida Sans Unicode" w:hAnsi="Lucida Sans Unicode" w:cs="Lucida Sans Unicode"/>
                  <w:bCs/>
                  <w:color w:val="000000"/>
                  <w:highlight w:val="green"/>
                  <w:rPrChange w:id="565" w:author="Alberte Marie Ruud" w:date="2019-11-28T11:17:00Z">
                    <w:rPr>
                      <w:rFonts w:ascii="Arial" w:hAnsi="Arial"/>
                      <w:b/>
                      <w:bCs/>
                      <w:color w:val="000000"/>
                    </w:rPr>
                  </w:rPrChange>
                </w:rPr>
                <w:t>Hoveveien</w:t>
              </w:r>
              <w:proofErr w:type="spellEnd"/>
              <w:r w:rsidRPr="002725A0">
                <w:rPr>
                  <w:rFonts w:ascii="Lucida Sans Unicode" w:hAnsi="Lucida Sans Unicode" w:cs="Lucida Sans Unicode"/>
                  <w:bCs/>
                  <w:color w:val="000000"/>
                  <w:highlight w:val="green"/>
                  <w:rPrChange w:id="566" w:author="Alberte Marie Ruud" w:date="2019-11-28T11:17:00Z">
                    <w:rPr>
                      <w:rFonts w:ascii="Arial" w:hAnsi="Arial"/>
                      <w:b/>
                      <w:bCs/>
                      <w:color w:val="000000"/>
                    </w:rPr>
                  </w:rPrChange>
                </w:rPr>
                <w:t>: Kollektivfelt</w:t>
              </w:r>
            </w:ins>
          </w:p>
        </w:tc>
        <w:tc>
          <w:tcPr>
            <w:tcW w:w="1200" w:type="dxa"/>
            <w:tcBorders>
              <w:top w:val="single" w:sz="8" w:space="0" w:color="auto"/>
              <w:left w:val="nil"/>
              <w:bottom w:val="nil"/>
              <w:right w:val="single" w:sz="8" w:space="0" w:color="auto"/>
            </w:tcBorders>
            <w:shd w:val="clear" w:color="auto" w:fill="E7E6E6"/>
            <w:noWrap/>
            <w:tcMar>
              <w:top w:w="0" w:type="dxa"/>
              <w:left w:w="70" w:type="dxa"/>
              <w:bottom w:w="0" w:type="dxa"/>
              <w:right w:w="70" w:type="dxa"/>
            </w:tcMar>
            <w:vAlign w:val="center"/>
            <w:hideMark/>
          </w:tcPr>
          <w:p w14:paraId="0076E4D1" w14:textId="77777777" w:rsidR="007A490B" w:rsidRPr="002725A0" w:rsidRDefault="007A490B">
            <w:pPr>
              <w:spacing w:line="252" w:lineRule="auto"/>
              <w:jc w:val="right"/>
              <w:rPr>
                <w:ins w:id="567" w:author="Singelstad, Marie Koch" w:date="2019-11-28T09:25:00Z"/>
                <w:rFonts w:ascii="Lucida Sans Unicode" w:hAnsi="Lucida Sans Unicode" w:cs="Lucida Sans Unicode"/>
                <w:bCs/>
                <w:color w:val="000000"/>
                <w:highlight w:val="green"/>
                <w:rPrChange w:id="568" w:author="Alberte Marie Ruud" w:date="2019-11-28T11:17:00Z">
                  <w:rPr>
                    <w:ins w:id="569" w:author="Singelstad, Marie Koch" w:date="2019-11-28T09:25:00Z"/>
                    <w:rFonts w:ascii="Arial" w:hAnsi="Arial"/>
                    <w:b/>
                    <w:bCs/>
                    <w:color w:val="000000"/>
                  </w:rPr>
                </w:rPrChange>
              </w:rPr>
            </w:pPr>
            <w:ins w:id="570" w:author="Singelstad, Marie Koch" w:date="2019-11-28T09:25:00Z">
              <w:r w:rsidRPr="002725A0">
                <w:rPr>
                  <w:rFonts w:ascii="Lucida Sans Unicode" w:hAnsi="Lucida Sans Unicode" w:cs="Lucida Sans Unicode"/>
                  <w:bCs/>
                  <w:color w:val="000000"/>
                  <w:highlight w:val="green"/>
                  <w:rPrChange w:id="571" w:author="Alberte Marie Ruud" w:date="2019-11-28T11:17:00Z">
                    <w:rPr>
                      <w:rFonts w:ascii="Arial" w:hAnsi="Arial"/>
                      <w:b/>
                      <w:bCs/>
                      <w:color w:val="000000"/>
                    </w:rPr>
                  </w:rPrChange>
                </w:rPr>
                <w:t>210</w:t>
              </w:r>
            </w:ins>
          </w:p>
        </w:tc>
      </w:tr>
      <w:tr w:rsidR="007A490B" w:rsidRPr="007A490B" w14:paraId="607C2402" w14:textId="77777777" w:rsidTr="007A490B">
        <w:trPr>
          <w:trHeight w:val="290"/>
          <w:ins w:id="572" w:author="Singelstad, Marie Koch" w:date="2019-11-28T09:25:00Z"/>
        </w:trPr>
        <w:tc>
          <w:tcPr>
            <w:tcW w:w="1200"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bottom"/>
            <w:hideMark/>
          </w:tcPr>
          <w:p w14:paraId="3FA25754" w14:textId="77777777" w:rsidR="007A490B" w:rsidRPr="002725A0" w:rsidRDefault="007A490B">
            <w:pPr>
              <w:spacing w:line="252" w:lineRule="auto"/>
              <w:jc w:val="center"/>
              <w:rPr>
                <w:ins w:id="573" w:author="Singelstad, Marie Koch" w:date="2019-11-28T09:25:00Z"/>
                <w:rFonts w:ascii="Lucida Sans Unicode" w:hAnsi="Lucida Sans Unicode" w:cs="Lucida Sans Unicode"/>
                <w:color w:val="000000"/>
                <w:highlight w:val="green"/>
                <w:rPrChange w:id="574" w:author="Alberte Marie Ruud" w:date="2019-11-28T11:17:00Z">
                  <w:rPr>
                    <w:ins w:id="575" w:author="Singelstad, Marie Koch" w:date="2019-11-28T09:25:00Z"/>
                    <w:rFonts w:cs="Calibri"/>
                    <w:color w:val="000000"/>
                    <w:sz w:val="22"/>
                    <w:szCs w:val="22"/>
                  </w:rPr>
                </w:rPrChange>
              </w:rPr>
            </w:pPr>
            <w:ins w:id="576" w:author="Singelstad, Marie Koch" w:date="2019-11-28T09:25:00Z">
              <w:r w:rsidRPr="002725A0">
                <w:rPr>
                  <w:rFonts w:ascii="Lucida Sans Unicode" w:hAnsi="Lucida Sans Unicode" w:cs="Lucida Sans Unicode"/>
                  <w:color w:val="000000"/>
                  <w:highlight w:val="green"/>
                  <w:rPrChange w:id="577" w:author="Alberte Marie Ruud" w:date="2019-11-28T11:17:00Z">
                    <w:rPr>
                      <w:color w:val="000000"/>
                    </w:rPr>
                  </w:rPrChange>
                </w:rPr>
                <w:t> Tas ut</w:t>
              </w:r>
            </w:ins>
          </w:p>
        </w:tc>
        <w:tc>
          <w:tcPr>
            <w:tcW w:w="5400" w:type="dxa"/>
            <w:tcBorders>
              <w:top w:val="nil"/>
              <w:left w:val="nil"/>
              <w:bottom w:val="nil"/>
              <w:right w:val="single" w:sz="8" w:space="0" w:color="auto"/>
            </w:tcBorders>
            <w:shd w:val="clear" w:color="auto" w:fill="E7E6E6"/>
            <w:noWrap/>
            <w:tcMar>
              <w:top w:w="0" w:type="dxa"/>
              <w:left w:w="70" w:type="dxa"/>
              <w:bottom w:w="0" w:type="dxa"/>
              <w:right w:w="70" w:type="dxa"/>
            </w:tcMar>
            <w:vAlign w:val="center"/>
            <w:hideMark/>
          </w:tcPr>
          <w:p w14:paraId="51FD0775" w14:textId="77777777" w:rsidR="007A490B" w:rsidRPr="002725A0" w:rsidRDefault="007A490B">
            <w:pPr>
              <w:spacing w:line="252" w:lineRule="auto"/>
              <w:rPr>
                <w:ins w:id="578" w:author="Singelstad, Marie Koch" w:date="2019-11-28T09:25:00Z"/>
                <w:rFonts w:ascii="Lucida Sans Unicode" w:hAnsi="Lucida Sans Unicode" w:cs="Lucida Sans Unicode"/>
                <w:bCs/>
                <w:color w:val="000000"/>
                <w:highlight w:val="green"/>
                <w:rPrChange w:id="579" w:author="Alberte Marie Ruud" w:date="2019-11-28T11:17:00Z">
                  <w:rPr>
                    <w:ins w:id="580" w:author="Singelstad, Marie Koch" w:date="2019-11-28T09:25:00Z"/>
                    <w:rFonts w:ascii="Arial" w:hAnsi="Arial"/>
                    <w:b/>
                    <w:bCs/>
                    <w:color w:val="000000"/>
                  </w:rPr>
                </w:rPrChange>
              </w:rPr>
            </w:pPr>
            <w:ins w:id="581" w:author="Singelstad, Marie Koch" w:date="2019-11-28T09:25:00Z">
              <w:r w:rsidRPr="002725A0">
                <w:rPr>
                  <w:rFonts w:ascii="Lucida Sans Unicode" w:hAnsi="Lucida Sans Unicode" w:cs="Lucida Sans Unicode"/>
                  <w:bCs/>
                  <w:color w:val="000000"/>
                  <w:highlight w:val="green"/>
                  <w:rPrChange w:id="582" w:author="Alberte Marie Ruud" w:date="2019-11-28T11:17:00Z">
                    <w:rPr>
                      <w:rFonts w:ascii="Arial" w:hAnsi="Arial"/>
                      <w:b/>
                      <w:bCs/>
                      <w:color w:val="000000"/>
                    </w:rPr>
                  </w:rPrChange>
                </w:rPr>
                <w:t xml:space="preserve">Fv. 435 </w:t>
              </w:r>
              <w:proofErr w:type="spellStart"/>
              <w:r w:rsidRPr="002725A0">
                <w:rPr>
                  <w:rFonts w:ascii="Lucida Sans Unicode" w:hAnsi="Lucida Sans Unicode" w:cs="Lucida Sans Unicode"/>
                  <w:bCs/>
                  <w:color w:val="000000"/>
                  <w:highlight w:val="green"/>
                  <w:rPrChange w:id="583" w:author="Alberte Marie Ruud" w:date="2019-11-28T11:17:00Z">
                    <w:rPr>
                      <w:rFonts w:ascii="Arial" w:hAnsi="Arial"/>
                      <w:b/>
                      <w:bCs/>
                      <w:color w:val="000000"/>
                    </w:rPr>
                  </w:rPrChange>
                </w:rPr>
                <w:t>Buøy</w:t>
              </w:r>
              <w:proofErr w:type="spellEnd"/>
              <w:r w:rsidRPr="002725A0">
                <w:rPr>
                  <w:rFonts w:ascii="Lucida Sans Unicode" w:hAnsi="Lucida Sans Unicode" w:cs="Lucida Sans Unicode"/>
                  <w:bCs/>
                  <w:color w:val="000000"/>
                  <w:highlight w:val="green"/>
                  <w:rPrChange w:id="584" w:author="Alberte Marie Ruud" w:date="2019-11-28T11:17:00Z">
                    <w:rPr>
                      <w:rFonts w:ascii="Arial" w:hAnsi="Arial"/>
                      <w:b/>
                      <w:bCs/>
                      <w:color w:val="000000"/>
                    </w:rPr>
                  </w:rPrChange>
                </w:rPr>
                <w:t xml:space="preserve"> - Austbø: Kollektivfelt</w:t>
              </w:r>
            </w:ins>
          </w:p>
        </w:tc>
        <w:tc>
          <w:tcPr>
            <w:tcW w:w="1200" w:type="dxa"/>
            <w:tcBorders>
              <w:top w:val="single" w:sz="8" w:space="0" w:color="auto"/>
              <w:left w:val="nil"/>
              <w:bottom w:val="nil"/>
              <w:right w:val="single" w:sz="8" w:space="0" w:color="auto"/>
            </w:tcBorders>
            <w:shd w:val="clear" w:color="auto" w:fill="E7E6E6"/>
            <w:noWrap/>
            <w:tcMar>
              <w:top w:w="0" w:type="dxa"/>
              <w:left w:w="70" w:type="dxa"/>
              <w:bottom w:w="0" w:type="dxa"/>
              <w:right w:w="70" w:type="dxa"/>
            </w:tcMar>
            <w:vAlign w:val="center"/>
            <w:hideMark/>
          </w:tcPr>
          <w:p w14:paraId="7313FA74" w14:textId="77777777" w:rsidR="007A490B" w:rsidRPr="002725A0" w:rsidRDefault="007A490B">
            <w:pPr>
              <w:spacing w:line="252" w:lineRule="auto"/>
              <w:jc w:val="right"/>
              <w:rPr>
                <w:ins w:id="585" w:author="Singelstad, Marie Koch" w:date="2019-11-28T09:25:00Z"/>
                <w:rFonts w:ascii="Lucida Sans Unicode" w:hAnsi="Lucida Sans Unicode" w:cs="Lucida Sans Unicode"/>
                <w:bCs/>
                <w:color w:val="000000"/>
                <w:highlight w:val="green"/>
                <w:rPrChange w:id="586" w:author="Alberte Marie Ruud" w:date="2019-11-28T11:17:00Z">
                  <w:rPr>
                    <w:ins w:id="587" w:author="Singelstad, Marie Koch" w:date="2019-11-28T09:25:00Z"/>
                    <w:rFonts w:ascii="Arial" w:hAnsi="Arial"/>
                    <w:b/>
                    <w:bCs/>
                    <w:color w:val="000000"/>
                  </w:rPr>
                </w:rPrChange>
              </w:rPr>
            </w:pPr>
            <w:ins w:id="588" w:author="Singelstad, Marie Koch" w:date="2019-11-28T09:25:00Z">
              <w:r w:rsidRPr="002725A0">
                <w:rPr>
                  <w:rFonts w:ascii="Lucida Sans Unicode" w:hAnsi="Lucida Sans Unicode" w:cs="Lucida Sans Unicode"/>
                  <w:bCs/>
                  <w:color w:val="000000"/>
                  <w:highlight w:val="green"/>
                  <w:rPrChange w:id="589" w:author="Alberte Marie Ruud" w:date="2019-11-28T11:17:00Z">
                    <w:rPr>
                      <w:rFonts w:ascii="Arial" w:hAnsi="Arial"/>
                      <w:b/>
                      <w:bCs/>
                      <w:color w:val="000000"/>
                    </w:rPr>
                  </w:rPrChange>
                </w:rPr>
                <w:t>105</w:t>
              </w:r>
            </w:ins>
          </w:p>
        </w:tc>
      </w:tr>
      <w:tr w:rsidR="007A490B" w:rsidRPr="007A490B" w14:paraId="341F5C4E" w14:textId="77777777" w:rsidTr="007A490B">
        <w:trPr>
          <w:trHeight w:val="290"/>
          <w:ins w:id="590" w:author="Singelstad, Marie Koch" w:date="2019-11-28T09:25:00Z"/>
        </w:trPr>
        <w:tc>
          <w:tcPr>
            <w:tcW w:w="1200" w:type="dxa"/>
            <w:noWrap/>
            <w:tcMar>
              <w:top w:w="0" w:type="dxa"/>
              <w:left w:w="70" w:type="dxa"/>
              <w:bottom w:w="0" w:type="dxa"/>
              <w:right w:w="70" w:type="dxa"/>
            </w:tcMar>
            <w:vAlign w:val="bottom"/>
            <w:hideMark/>
          </w:tcPr>
          <w:p w14:paraId="157E41E9" w14:textId="77777777" w:rsidR="007A490B" w:rsidRPr="002725A0" w:rsidRDefault="007A490B">
            <w:pPr>
              <w:rPr>
                <w:ins w:id="591" w:author="Singelstad, Marie Koch" w:date="2019-11-28T09:25:00Z"/>
                <w:rFonts w:ascii="Lucida Sans Unicode" w:hAnsi="Lucida Sans Unicode" w:cs="Lucida Sans Unicode"/>
                <w:bCs/>
                <w:color w:val="000000"/>
                <w:highlight w:val="green"/>
                <w:rPrChange w:id="592" w:author="Alberte Marie Ruud" w:date="2019-11-28T11:17:00Z">
                  <w:rPr>
                    <w:ins w:id="593" w:author="Singelstad, Marie Koch" w:date="2019-11-28T09:25:00Z"/>
                    <w:rFonts w:ascii="Arial" w:hAnsi="Arial"/>
                    <w:b/>
                    <w:bCs/>
                    <w:color w:val="000000"/>
                  </w:rPr>
                </w:rPrChange>
              </w:rPr>
            </w:pPr>
          </w:p>
        </w:tc>
        <w:tc>
          <w:tcPr>
            <w:tcW w:w="5400" w:type="dxa"/>
            <w:tcBorders>
              <w:top w:val="single" w:sz="8" w:space="0" w:color="auto"/>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center"/>
            <w:hideMark/>
          </w:tcPr>
          <w:p w14:paraId="27B351AD" w14:textId="77777777" w:rsidR="007A490B" w:rsidRPr="002725A0" w:rsidRDefault="007A490B">
            <w:pPr>
              <w:spacing w:line="252" w:lineRule="auto"/>
              <w:rPr>
                <w:ins w:id="594" w:author="Singelstad, Marie Koch" w:date="2019-11-28T09:25:00Z"/>
                <w:rFonts w:ascii="Lucida Sans Unicode" w:eastAsiaTheme="minorHAnsi" w:hAnsi="Lucida Sans Unicode" w:cs="Lucida Sans Unicode"/>
                <w:bCs/>
                <w:color w:val="000000"/>
                <w:highlight w:val="green"/>
                <w:rPrChange w:id="595" w:author="Alberte Marie Ruud" w:date="2019-11-28T11:17:00Z">
                  <w:rPr>
                    <w:ins w:id="596" w:author="Singelstad, Marie Koch" w:date="2019-11-28T09:25:00Z"/>
                    <w:rFonts w:ascii="Arial" w:eastAsiaTheme="minorHAnsi" w:hAnsi="Arial"/>
                    <w:b/>
                    <w:bCs/>
                    <w:color w:val="000000"/>
                  </w:rPr>
                </w:rPrChange>
              </w:rPr>
            </w:pPr>
            <w:ins w:id="597" w:author="Singelstad, Marie Koch" w:date="2019-11-28T09:25:00Z">
              <w:r w:rsidRPr="002725A0">
                <w:rPr>
                  <w:rFonts w:ascii="Lucida Sans Unicode" w:hAnsi="Lucida Sans Unicode" w:cs="Lucida Sans Unicode"/>
                  <w:bCs/>
                  <w:color w:val="000000"/>
                  <w:highlight w:val="green"/>
                  <w:rPrChange w:id="598" w:author="Alberte Marie Ruud" w:date="2019-11-28T11:17:00Z">
                    <w:rPr>
                      <w:rFonts w:ascii="Arial" w:hAnsi="Arial"/>
                      <w:b/>
                      <w:bCs/>
                      <w:color w:val="000000"/>
                    </w:rPr>
                  </w:rPrChange>
                </w:rPr>
                <w:t xml:space="preserve">Totale kostnader ref. </w:t>
              </w:r>
              <w:proofErr w:type="spellStart"/>
              <w:r w:rsidRPr="002725A0">
                <w:rPr>
                  <w:rFonts w:ascii="Lucida Sans Unicode" w:hAnsi="Lucida Sans Unicode" w:cs="Lucida Sans Unicode"/>
                  <w:bCs/>
                  <w:color w:val="000000"/>
                  <w:highlight w:val="green"/>
                  <w:rPrChange w:id="599" w:author="Alberte Marie Ruud" w:date="2019-11-28T11:17:00Z">
                    <w:rPr>
                      <w:rFonts w:ascii="Arial" w:hAnsi="Arial"/>
                      <w:b/>
                      <w:bCs/>
                      <w:color w:val="000000"/>
                    </w:rPr>
                  </w:rPrChange>
                </w:rPr>
                <w:t>St.prp</w:t>
              </w:r>
              <w:proofErr w:type="spellEnd"/>
              <w:r w:rsidRPr="002725A0">
                <w:rPr>
                  <w:rFonts w:ascii="Lucida Sans Unicode" w:hAnsi="Lucida Sans Unicode" w:cs="Lucida Sans Unicode"/>
                  <w:bCs/>
                  <w:color w:val="000000"/>
                  <w:highlight w:val="green"/>
                  <w:rPrChange w:id="600" w:author="Alberte Marie Ruud" w:date="2019-11-28T11:17:00Z">
                    <w:rPr>
                      <w:rFonts w:ascii="Arial" w:hAnsi="Arial"/>
                      <w:b/>
                      <w:bCs/>
                      <w:color w:val="000000"/>
                    </w:rPr>
                  </w:rPrChange>
                </w:rPr>
                <w:t xml:space="preserve"> 47S</w:t>
              </w:r>
            </w:ins>
          </w:p>
        </w:tc>
        <w:tc>
          <w:tcPr>
            <w:tcW w:w="1200" w:type="dxa"/>
            <w:tcBorders>
              <w:top w:val="single" w:sz="8" w:space="0" w:color="auto"/>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14:paraId="25511F02" w14:textId="77777777" w:rsidR="007A490B" w:rsidRPr="002725A0" w:rsidRDefault="007A490B">
            <w:pPr>
              <w:spacing w:line="252" w:lineRule="auto"/>
              <w:jc w:val="right"/>
              <w:rPr>
                <w:ins w:id="601" w:author="Singelstad, Marie Koch" w:date="2019-11-28T09:25:00Z"/>
                <w:rFonts w:ascii="Lucida Sans Unicode" w:hAnsi="Lucida Sans Unicode" w:cs="Lucida Sans Unicode"/>
                <w:bCs/>
                <w:color w:val="000000"/>
                <w:highlight w:val="green"/>
                <w:rPrChange w:id="602" w:author="Alberte Marie Ruud" w:date="2019-11-28T11:17:00Z">
                  <w:rPr>
                    <w:ins w:id="603" w:author="Singelstad, Marie Koch" w:date="2019-11-28T09:25:00Z"/>
                    <w:rFonts w:ascii="Arial" w:hAnsi="Arial"/>
                    <w:b/>
                    <w:bCs/>
                    <w:color w:val="000000"/>
                  </w:rPr>
                </w:rPrChange>
              </w:rPr>
            </w:pPr>
            <w:ins w:id="604" w:author="Singelstad, Marie Koch" w:date="2019-11-28T09:25:00Z">
              <w:r w:rsidRPr="002725A0">
                <w:rPr>
                  <w:rFonts w:ascii="Lucida Sans Unicode" w:hAnsi="Lucida Sans Unicode" w:cs="Lucida Sans Unicode"/>
                  <w:bCs/>
                  <w:color w:val="000000"/>
                  <w:highlight w:val="green"/>
                  <w:rPrChange w:id="605" w:author="Alberte Marie Ruud" w:date="2019-11-28T11:17:00Z">
                    <w:rPr>
                      <w:rFonts w:ascii="Arial" w:hAnsi="Arial"/>
                      <w:b/>
                      <w:bCs/>
                      <w:color w:val="000000"/>
                    </w:rPr>
                  </w:rPrChange>
                </w:rPr>
                <w:t>32 080</w:t>
              </w:r>
            </w:ins>
          </w:p>
        </w:tc>
      </w:tr>
      <w:tr w:rsidR="007A490B" w:rsidRPr="007A490B" w14:paraId="4EDDECC4" w14:textId="77777777" w:rsidTr="007A490B">
        <w:trPr>
          <w:trHeight w:val="290"/>
          <w:ins w:id="606" w:author="Singelstad, Marie Koch" w:date="2019-11-28T09:25:00Z"/>
        </w:trPr>
        <w:tc>
          <w:tcPr>
            <w:tcW w:w="1200" w:type="dxa"/>
            <w:noWrap/>
            <w:tcMar>
              <w:top w:w="0" w:type="dxa"/>
              <w:left w:w="70" w:type="dxa"/>
              <w:bottom w:w="0" w:type="dxa"/>
              <w:right w:w="70" w:type="dxa"/>
            </w:tcMar>
            <w:vAlign w:val="bottom"/>
            <w:hideMark/>
          </w:tcPr>
          <w:p w14:paraId="3224E83D" w14:textId="77777777" w:rsidR="007A490B" w:rsidRPr="002725A0" w:rsidRDefault="007A490B">
            <w:pPr>
              <w:rPr>
                <w:ins w:id="607" w:author="Singelstad, Marie Koch" w:date="2019-11-28T09:25:00Z"/>
                <w:rFonts w:ascii="Lucida Sans Unicode" w:hAnsi="Lucida Sans Unicode" w:cs="Lucida Sans Unicode"/>
                <w:bCs/>
                <w:color w:val="000000"/>
                <w:highlight w:val="green"/>
                <w:rPrChange w:id="608" w:author="Alberte Marie Ruud" w:date="2019-11-28T11:17:00Z">
                  <w:rPr>
                    <w:ins w:id="609" w:author="Singelstad, Marie Koch" w:date="2019-11-28T09:25:00Z"/>
                    <w:rFonts w:ascii="Arial" w:hAnsi="Arial"/>
                    <w:b/>
                    <w:bCs/>
                    <w:color w:val="000000"/>
                  </w:rPr>
                </w:rPrChange>
              </w:rPr>
            </w:pPr>
          </w:p>
        </w:tc>
        <w:tc>
          <w:tcPr>
            <w:tcW w:w="5400" w:type="dxa"/>
            <w:tcBorders>
              <w:top w:val="nil"/>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center"/>
            <w:hideMark/>
          </w:tcPr>
          <w:p w14:paraId="4CEE4613" w14:textId="77777777" w:rsidR="007A490B" w:rsidRPr="002725A0" w:rsidRDefault="007A490B">
            <w:pPr>
              <w:spacing w:line="252" w:lineRule="auto"/>
              <w:rPr>
                <w:ins w:id="610" w:author="Singelstad, Marie Koch" w:date="2019-11-28T09:25:00Z"/>
                <w:rFonts w:ascii="Lucida Sans Unicode" w:eastAsiaTheme="minorHAnsi" w:hAnsi="Lucida Sans Unicode" w:cs="Lucida Sans Unicode"/>
                <w:bCs/>
                <w:color w:val="000000"/>
                <w:highlight w:val="green"/>
                <w:rPrChange w:id="611" w:author="Alberte Marie Ruud" w:date="2019-11-28T11:17:00Z">
                  <w:rPr>
                    <w:ins w:id="612" w:author="Singelstad, Marie Koch" w:date="2019-11-28T09:25:00Z"/>
                    <w:rFonts w:ascii="Arial" w:eastAsiaTheme="minorHAnsi" w:hAnsi="Arial"/>
                    <w:b/>
                    <w:bCs/>
                    <w:color w:val="000000"/>
                  </w:rPr>
                </w:rPrChange>
              </w:rPr>
            </w:pPr>
            <w:ins w:id="613" w:author="Singelstad, Marie Koch" w:date="2019-11-28T09:25:00Z">
              <w:r w:rsidRPr="002725A0">
                <w:rPr>
                  <w:rFonts w:ascii="Lucida Sans Unicode" w:hAnsi="Lucida Sans Unicode" w:cs="Lucida Sans Unicode"/>
                  <w:bCs/>
                  <w:color w:val="000000"/>
                  <w:highlight w:val="green"/>
                  <w:rPrChange w:id="614" w:author="Alberte Marie Ruud" w:date="2019-11-28T11:17:00Z">
                    <w:rPr>
                      <w:rFonts w:ascii="Arial" w:hAnsi="Arial"/>
                      <w:b/>
                      <w:bCs/>
                      <w:color w:val="000000"/>
                    </w:rPr>
                  </w:rPrChange>
                </w:rPr>
                <w:t>Totale kostnader redusert portefølje</w:t>
              </w:r>
            </w:ins>
          </w:p>
        </w:tc>
        <w:tc>
          <w:tcPr>
            <w:tcW w:w="1200"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14:paraId="6C031F8A" w14:textId="77777777" w:rsidR="007A490B" w:rsidRPr="002725A0" w:rsidRDefault="007A490B">
            <w:pPr>
              <w:spacing w:line="252" w:lineRule="auto"/>
              <w:jc w:val="right"/>
              <w:rPr>
                <w:ins w:id="615" w:author="Singelstad, Marie Koch" w:date="2019-11-28T09:25:00Z"/>
                <w:rFonts w:ascii="Lucida Sans Unicode" w:hAnsi="Lucida Sans Unicode" w:cs="Lucida Sans Unicode"/>
                <w:bCs/>
                <w:color w:val="000000"/>
                <w:highlight w:val="green"/>
                <w:rPrChange w:id="616" w:author="Alberte Marie Ruud" w:date="2019-11-28T11:17:00Z">
                  <w:rPr>
                    <w:ins w:id="617" w:author="Singelstad, Marie Koch" w:date="2019-11-28T09:25:00Z"/>
                    <w:rFonts w:ascii="Arial" w:hAnsi="Arial"/>
                    <w:b/>
                    <w:bCs/>
                    <w:color w:val="000000"/>
                  </w:rPr>
                </w:rPrChange>
              </w:rPr>
            </w:pPr>
            <w:ins w:id="618" w:author="Singelstad, Marie Koch" w:date="2019-11-28T09:25:00Z">
              <w:r w:rsidRPr="002725A0">
                <w:rPr>
                  <w:rFonts w:ascii="Lucida Sans Unicode" w:hAnsi="Lucida Sans Unicode" w:cs="Lucida Sans Unicode"/>
                  <w:bCs/>
                  <w:color w:val="000000"/>
                  <w:highlight w:val="green"/>
                  <w:rPrChange w:id="619" w:author="Alberte Marie Ruud" w:date="2019-11-28T11:17:00Z">
                    <w:rPr>
                      <w:rFonts w:ascii="Arial" w:hAnsi="Arial"/>
                      <w:b/>
                      <w:bCs/>
                      <w:color w:val="000000"/>
                    </w:rPr>
                  </w:rPrChange>
                </w:rPr>
                <w:t>29 871</w:t>
              </w:r>
            </w:ins>
          </w:p>
        </w:tc>
      </w:tr>
    </w:tbl>
    <w:p w14:paraId="32D0E9F4" w14:textId="77777777" w:rsidR="007A490B" w:rsidRPr="007A490B" w:rsidRDefault="007A490B" w:rsidP="007A490B">
      <w:pPr>
        <w:rPr>
          <w:ins w:id="620" w:author="Singelstad, Marie Koch" w:date="2019-11-28T09:25:00Z"/>
          <w:rFonts w:ascii="Lucida Sans Unicode" w:eastAsiaTheme="minorHAnsi" w:hAnsi="Lucida Sans Unicode" w:cs="Lucida Sans Unicode"/>
          <w:i/>
          <w:iCs/>
          <w:color w:val="000000"/>
          <w:highlight w:val="green"/>
          <w:rPrChange w:id="621" w:author="Singelstad, Marie Koch" w:date="2019-11-28T09:26:00Z">
            <w:rPr>
              <w:ins w:id="622" w:author="Singelstad, Marie Koch" w:date="2019-11-28T09:25:00Z"/>
              <w:rFonts w:eastAsiaTheme="minorHAnsi" w:cs="Calibri"/>
              <w:i/>
              <w:iCs/>
              <w:color w:val="000000"/>
            </w:rPr>
          </w:rPrChange>
        </w:rPr>
      </w:pPr>
      <w:ins w:id="623" w:author="Singelstad, Marie Koch" w:date="2019-11-28T09:25:00Z">
        <w:r w:rsidRPr="007A490B">
          <w:rPr>
            <w:rFonts w:ascii="Lucida Sans Unicode" w:hAnsi="Lucida Sans Unicode" w:cs="Lucida Sans Unicode"/>
            <w:i/>
            <w:iCs/>
            <w:color w:val="000000"/>
            <w:highlight w:val="green"/>
            <w:rPrChange w:id="624" w:author="Singelstad, Marie Koch" w:date="2019-11-28T09:26:00Z">
              <w:rPr>
                <w:i/>
                <w:iCs/>
                <w:color w:val="000000"/>
              </w:rPr>
            </w:rPrChange>
          </w:rPr>
          <w:t>*ujustert (prognose Finansdepartementet 2%)</w:t>
        </w:r>
      </w:ins>
    </w:p>
    <w:p w14:paraId="13AC0BD0" w14:textId="77777777" w:rsidR="007A490B" w:rsidRPr="007A490B" w:rsidRDefault="007A490B" w:rsidP="007A490B">
      <w:pPr>
        <w:rPr>
          <w:ins w:id="625" w:author="Singelstad, Marie Koch" w:date="2019-11-28T09:25:00Z"/>
          <w:rFonts w:ascii="Lucida Sans Unicode" w:hAnsi="Lucida Sans Unicode" w:cs="Lucida Sans Unicode"/>
          <w:i/>
          <w:iCs/>
          <w:highlight w:val="green"/>
          <w:lang w:eastAsia="en-US"/>
          <w:rPrChange w:id="626" w:author="Singelstad, Marie Koch" w:date="2019-11-28T09:26:00Z">
            <w:rPr>
              <w:ins w:id="627" w:author="Singelstad, Marie Koch" w:date="2019-11-28T09:25:00Z"/>
              <w:i/>
              <w:iCs/>
              <w:lang w:eastAsia="en-US"/>
            </w:rPr>
          </w:rPrChange>
        </w:rPr>
      </w:pPr>
      <w:ins w:id="628" w:author="Singelstad, Marie Koch" w:date="2019-11-28T09:25:00Z">
        <w:r w:rsidRPr="007A490B">
          <w:rPr>
            <w:rFonts w:ascii="Lucida Sans Unicode" w:hAnsi="Lucida Sans Unicode" w:cs="Lucida Sans Unicode"/>
            <w:i/>
            <w:iCs/>
            <w:color w:val="000000"/>
            <w:highlight w:val="green"/>
            <w:rPrChange w:id="629" w:author="Singelstad, Marie Koch" w:date="2019-11-28T09:26:00Z">
              <w:rPr>
                <w:i/>
                <w:iCs/>
                <w:color w:val="000000"/>
              </w:rPr>
            </w:rPrChange>
          </w:rPr>
          <w:t>**</w:t>
        </w:r>
        <w:r w:rsidRPr="007A490B">
          <w:rPr>
            <w:rFonts w:ascii="Lucida Sans Unicode" w:hAnsi="Lucida Sans Unicode" w:cs="Lucida Sans Unicode"/>
            <w:i/>
            <w:iCs/>
            <w:highlight w:val="green"/>
            <w:rPrChange w:id="630" w:author="Singelstad, Marie Koch" w:date="2019-11-28T09:26:00Z">
              <w:rPr>
                <w:i/>
                <w:iCs/>
              </w:rPr>
            </w:rPrChange>
          </w:rPr>
          <w:t xml:space="preserve"> Stavanger Universitetssjukehus er besluttet lagt til Ullandhaug. Det er en stor, statlig virksomhet som utløser et behov/rekkefølgetiltak for at busstraseen mellom Ullandhaug og </w:t>
        </w:r>
        <w:r w:rsidRPr="007A490B">
          <w:rPr>
            <w:rFonts w:ascii="Lucida Sans Unicode" w:hAnsi="Lucida Sans Unicode" w:cs="Lucida Sans Unicode"/>
            <w:i/>
            <w:iCs/>
            <w:highlight w:val="green"/>
            <w:rPrChange w:id="631" w:author="Singelstad, Marie Koch" w:date="2019-11-28T09:26:00Z">
              <w:rPr>
                <w:i/>
                <w:iCs/>
              </w:rPr>
            </w:rPrChange>
          </w:rPr>
          <w:lastRenderedPageBreak/>
          <w:t>Jåttåvågen må være ferdigstilt i 2023. De økte midlene til gang--, sykkel- og kollektivtiltak</w:t>
        </w:r>
        <w:r w:rsidRPr="007A490B">
          <w:rPr>
            <w:rFonts w:ascii="Lucida Sans Unicode" w:hAnsi="Lucida Sans Unicode" w:cs="Lucida Sans Unicode"/>
            <w:b/>
            <w:bCs/>
            <w:i/>
            <w:iCs/>
            <w:highlight w:val="green"/>
            <w:rPrChange w:id="632" w:author="Singelstad, Marie Koch" w:date="2019-11-28T09:26:00Z">
              <w:rPr>
                <w:b/>
                <w:bCs/>
                <w:i/>
                <w:iCs/>
              </w:rPr>
            </w:rPrChange>
          </w:rPr>
          <w:t xml:space="preserve"> </w:t>
        </w:r>
        <w:r w:rsidRPr="007A490B">
          <w:rPr>
            <w:rFonts w:ascii="Lucida Sans Unicode" w:hAnsi="Lucida Sans Unicode" w:cs="Lucida Sans Unicode"/>
            <w:i/>
            <w:iCs/>
            <w:highlight w:val="green"/>
            <w:rPrChange w:id="633" w:author="Singelstad, Marie Koch" w:date="2019-11-28T09:26:00Z">
              <w:rPr>
                <w:i/>
                <w:iCs/>
              </w:rPr>
            </w:rPrChange>
          </w:rPr>
          <w:t>fra 1300 mill. kroner til 2.600 mill. kroner skal benyttes til å ferdigstille busstrassen innen åpningen av nytt sykehus i 2023.</w:t>
        </w:r>
      </w:ins>
    </w:p>
    <w:p w14:paraId="4A4DD9B1" w14:textId="77777777" w:rsidR="007A490B" w:rsidRPr="007A490B" w:rsidRDefault="007A490B" w:rsidP="007A490B">
      <w:pPr>
        <w:rPr>
          <w:ins w:id="634" w:author="Singelstad, Marie Koch" w:date="2019-11-28T09:25:00Z"/>
          <w:rFonts w:ascii="Lucida Sans Unicode" w:hAnsi="Lucida Sans Unicode" w:cs="Lucida Sans Unicode"/>
          <w:highlight w:val="green"/>
          <w:rPrChange w:id="635" w:author="Singelstad, Marie Koch" w:date="2019-11-28T09:26:00Z">
            <w:rPr>
              <w:ins w:id="636" w:author="Singelstad, Marie Koch" w:date="2019-11-28T09:25:00Z"/>
              <w:rFonts w:ascii="Arial" w:hAnsi="Arial"/>
              <w:sz w:val="24"/>
              <w:szCs w:val="24"/>
            </w:rPr>
          </w:rPrChange>
        </w:rPr>
      </w:pPr>
    </w:p>
    <w:p w14:paraId="27A53ECF" w14:textId="005F9A5C" w:rsidR="007A490B" w:rsidRPr="007A490B" w:rsidRDefault="007A490B" w:rsidP="007A490B">
      <w:pPr>
        <w:rPr>
          <w:ins w:id="637" w:author="Singelstad, Marie Koch" w:date="2019-11-28T09:25:00Z"/>
          <w:rFonts w:ascii="Lucida Sans Unicode" w:hAnsi="Lucida Sans Unicode" w:cs="Lucida Sans Unicode"/>
          <w:highlight w:val="green"/>
          <w:rPrChange w:id="638" w:author="Singelstad, Marie Koch" w:date="2019-11-28T09:26:00Z">
            <w:rPr>
              <w:ins w:id="639" w:author="Singelstad, Marie Koch" w:date="2019-11-28T09:25:00Z"/>
              <w:rFonts w:ascii="Arial" w:hAnsi="Arial"/>
              <w:sz w:val="24"/>
              <w:szCs w:val="24"/>
            </w:rPr>
          </w:rPrChange>
        </w:rPr>
      </w:pPr>
      <w:ins w:id="640" w:author="Singelstad, Marie Koch" w:date="2019-11-28T09:25:00Z">
        <w:r w:rsidRPr="007A490B">
          <w:rPr>
            <w:rFonts w:ascii="Lucida Sans Unicode" w:hAnsi="Lucida Sans Unicode" w:cs="Lucida Sans Unicode"/>
            <w:highlight w:val="green"/>
            <w:rPrChange w:id="641" w:author="Singelstad, Marie Koch" w:date="2019-11-28T09:26:00Z">
              <w:rPr>
                <w:rFonts w:ascii="Arial" w:hAnsi="Arial"/>
                <w:sz w:val="24"/>
                <w:szCs w:val="24"/>
              </w:rPr>
            </w:rPrChange>
          </w:rPr>
          <w:t>I tillegg til revidert prosjektportefølje, forutsettes det en generell effektivisering av prosjektene på 2 mrd</w:t>
        </w:r>
      </w:ins>
      <w:ins w:id="642" w:author="Alberte Marie Ruud" w:date="2019-11-28T11:17:00Z">
        <w:r w:rsidR="002725A0">
          <w:rPr>
            <w:rFonts w:ascii="Lucida Sans Unicode" w:hAnsi="Lucida Sans Unicode" w:cs="Lucida Sans Unicode"/>
            <w:highlight w:val="green"/>
          </w:rPr>
          <w:t>.</w:t>
        </w:r>
      </w:ins>
      <w:ins w:id="643" w:author="Singelstad, Marie Koch" w:date="2019-11-28T09:25:00Z">
        <w:r w:rsidRPr="007A490B">
          <w:rPr>
            <w:rFonts w:ascii="Lucida Sans Unicode" w:hAnsi="Lucida Sans Unicode" w:cs="Lucida Sans Unicode"/>
            <w:highlight w:val="green"/>
            <w:rPrChange w:id="644" w:author="Singelstad, Marie Koch" w:date="2019-11-28T09:26:00Z">
              <w:rPr>
                <w:rFonts w:ascii="Arial" w:hAnsi="Arial"/>
                <w:sz w:val="24"/>
                <w:szCs w:val="24"/>
              </w:rPr>
            </w:rPrChange>
          </w:rPr>
          <w:t xml:space="preserve"> kr</w:t>
        </w:r>
        <w:del w:id="645" w:author="Alberte Marie Ruud" w:date="2019-11-28T11:17:00Z">
          <w:r w:rsidRPr="007A490B" w:rsidDel="002725A0">
            <w:rPr>
              <w:rFonts w:ascii="Lucida Sans Unicode" w:hAnsi="Lucida Sans Unicode" w:cs="Lucida Sans Unicode"/>
              <w:highlight w:val="green"/>
              <w:rPrChange w:id="646" w:author="Singelstad, Marie Koch" w:date="2019-11-28T09:26:00Z">
                <w:rPr>
                  <w:rFonts w:ascii="Arial" w:hAnsi="Arial"/>
                  <w:sz w:val="24"/>
                  <w:szCs w:val="24"/>
                </w:rPr>
              </w:rPrChange>
            </w:rPr>
            <w:delText>oner</w:delText>
          </w:r>
        </w:del>
        <w:r w:rsidRPr="007A490B">
          <w:rPr>
            <w:rFonts w:ascii="Lucida Sans Unicode" w:hAnsi="Lucida Sans Unicode" w:cs="Lucida Sans Unicode"/>
            <w:highlight w:val="green"/>
            <w:rPrChange w:id="647" w:author="Singelstad, Marie Koch" w:date="2019-11-28T09:26:00Z">
              <w:rPr>
                <w:rFonts w:ascii="Arial" w:hAnsi="Arial"/>
                <w:sz w:val="24"/>
                <w:szCs w:val="24"/>
              </w:rPr>
            </w:rPrChange>
          </w:rPr>
          <w:t>, og pakkens totale kostnader utgjør dermed 27 871 mill. kroner.</w:t>
        </w:r>
      </w:ins>
    </w:p>
    <w:p w14:paraId="09674712" w14:textId="77777777" w:rsidR="007A490B" w:rsidRPr="007A490B" w:rsidRDefault="007A490B" w:rsidP="007A490B">
      <w:pPr>
        <w:rPr>
          <w:ins w:id="648" w:author="Singelstad, Marie Koch" w:date="2019-11-28T09:25:00Z"/>
          <w:rFonts w:ascii="Lucida Sans Unicode" w:hAnsi="Lucida Sans Unicode" w:cs="Lucida Sans Unicode"/>
          <w:highlight w:val="green"/>
          <w:rPrChange w:id="649" w:author="Singelstad, Marie Koch" w:date="2019-11-28T09:26:00Z">
            <w:rPr>
              <w:ins w:id="650" w:author="Singelstad, Marie Koch" w:date="2019-11-28T09:25:00Z"/>
              <w:rFonts w:ascii="Arial" w:hAnsi="Arial"/>
              <w:sz w:val="24"/>
              <w:szCs w:val="24"/>
            </w:rPr>
          </w:rPrChange>
        </w:rPr>
      </w:pPr>
    </w:p>
    <w:p w14:paraId="5A1E3609" w14:textId="77777777" w:rsidR="007A490B" w:rsidRPr="007A490B" w:rsidRDefault="007A490B" w:rsidP="007A490B">
      <w:pPr>
        <w:rPr>
          <w:ins w:id="651" w:author="Singelstad, Marie Koch" w:date="2019-11-28T09:25:00Z"/>
          <w:rFonts w:ascii="Lucida Sans Unicode" w:hAnsi="Lucida Sans Unicode" w:cs="Lucida Sans Unicode"/>
          <w:rPrChange w:id="652" w:author="Singelstad, Marie Koch" w:date="2019-11-28T09:26:00Z">
            <w:rPr>
              <w:ins w:id="653" w:author="Singelstad, Marie Koch" w:date="2019-11-28T09:25:00Z"/>
              <w:rFonts w:ascii="Arial" w:hAnsi="Arial"/>
              <w:sz w:val="24"/>
              <w:szCs w:val="24"/>
            </w:rPr>
          </w:rPrChange>
        </w:rPr>
      </w:pPr>
      <w:ins w:id="654" w:author="Singelstad, Marie Koch" w:date="2019-11-28T09:25:00Z">
        <w:r w:rsidRPr="007A490B">
          <w:rPr>
            <w:rFonts w:ascii="Lucida Sans Unicode" w:hAnsi="Lucida Sans Unicode" w:cs="Lucida Sans Unicode"/>
            <w:highlight w:val="green"/>
            <w:rPrChange w:id="655" w:author="Singelstad, Marie Koch" w:date="2019-11-28T09:26:00Z">
              <w:rPr>
                <w:rFonts w:ascii="Arial" w:hAnsi="Arial"/>
                <w:sz w:val="24"/>
                <w:szCs w:val="24"/>
              </w:rPr>
            </w:rPrChange>
          </w:rPr>
          <w:t>Prioritering av prosjekter følger vedtatt Handlingsprogram, hvor blant annet Bussvei, Sykkelstamvei og kollektivtraseen Jåttåvågen-Ullandhaug prioriteres. Ut over dette prioriteres prosjekter i henhold til ordinær porteføljestyring. Det er innenfor styringsgruppens mandat å til enhver tid kunne justere og endre på den prioriterte rekkefølgen av prosjekter.</w:t>
        </w:r>
      </w:ins>
    </w:p>
    <w:p w14:paraId="230E8634" w14:textId="77777777" w:rsidR="009C4FB1" w:rsidRDefault="009C4FB1" w:rsidP="009C4FB1">
      <w:pPr>
        <w:spacing w:line="249" w:lineRule="exact"/>
        <w:rPr>
          <w:rFonts w:ascii="Times New Roman" w:eastAsia="Times New Roman" w:hAnsi="Times New Roman"/>
        </w:rPr>
      </w:pPr>
    </w:p>
    <w:p w14:paraId="7F3F391A" w14:textId="77777777" w:rsidR="008D4835" w:rsidRDefault="009C4FB1" w:rsidP="009C4FB1">
      <w:pPr>
        <w:spacing w:line="246" w:lineRule="auto"/>
        <w:ind w:right="66"/>
        <w:rPr>
          <w:rFonts w:cs="Times New Roman"/>
          <w:color w:val="FF0000"/>
        </w:rPr>
      </w:pPr>
      <w:r>
        <w:rPr>
          <w:rFonts w:ascii="Lucida Sans Unicode" w:eastAsia="Lucida Sans Unicode" w:hAnsi="Lucida Sans Unicode"/>
          <w:sz w:val="19"/>
        </w:rPr>
        <w:t xml:space="preserve">Prosjektene i byvekstavtalen prioriteres gjennom porteføljestyring. Dette innebærer at tiltakene prioriteres på grunnlag av en helhetlig vurdering basert på bidrag til måloppfyllelse, disponible midler, samfunnsøkonomisk lønnsomhet, planstatus og kapasitet på planlegging og gjennomføring. </w:t>
      </w:r>
      <w:del w:id="656" w:author="Alberte Marie Ruud" w:date="2019-11-22T11:16:00Z">
        <w:r w:rsidR="008D4835" w:rsidRPr="00B26123" w:rsidDel="00F57272">
          <w:rPr>
            <w:rFonts w:ascii="Lucida Sans Unicode" w:eastAsia="Lucida Sans Unicode" w:hAnsi="Lucida Sans Unicode"/>
            <w:color w:val="000000" w:themeColor="text1"/>
            <w:sz w:val="19"/>
            <w:highlight w:val="yellow"/>
          </w:rPr>
          <w:delText>Statlige midler fra byvekstavtalene skal ikke nyttes til fordyrende prosjekter</w:delText>
        </w:r>
        <w:r w:rsidR="008D4835" w:rsidRPr="00B26123" w:rsidDel="00F57272">
          <w:rPr>
            <w:rFonts w:cs="Times New Roman"/>
            <w:color w:val="000000" w:themeColor="text1"/>
            <w:highlight w:val="yellow"/>
          </w:rPr>
          <w:delText>.</w:delText>
        </w:r>
        <w:r w:rsidR="008D4835" w:rsidRPr="00B26123" w:rsidDel="00F57272">
          <w:rPr>
            <w:rFonts w:cs="Times New Roman"/>
            <w:color w:val="000000" w:themeColor="text1"/>
          </w:rPr>
          <w:delText xml:space="preserve"> </w:delText>
        </w:r>
        <w:r w:rsidR="008D4835" w:rsidDel="00F57272">
          <w:rPr>
            <w:rFonts w:cs="Times New Roman"/>
            <w:color w:val="000000" w:themeColor="text1"/>
          </w:rPr>
          <w:delText xml:space="preserve"> </w:delText>
        </w:r>
      </w:del>
      <w:r w:rsidR="008D4835" w:rsidRPr="00DA44A7">
        <w:rPr>
          <w:rFonts w:ascii="Lucida Sans Unicode" w:eastAsia="Lucida Sans Unicode" w:hAnsi="Lucida Sans Unicode"/>
          <w:sz w:val="19"/>
        </w:rPr>
        <w:t>Styringen av prosjektene skal skje i tråd med prinsippene for god porteføljestyring. Kostnadsøkninger må håndteres innenfor prosjektporteføljen.</w:t>
      </w:r>
    </w:p>
    <w:p w14:paraId="377E8DD6" w14:textId="77777777" w:rsidR="008D4835" w:rsidRDefault="008D4835" w:rsidP="009C4FB1">
      <w:pPr>
        <w:spacing w:line="246" w:lineRule="auto"/>
        <w:ind w:right="66"/>
        <w:rPr>
          <w:rFonts w:cs="Times New Roman"/>
          <w:color w:val="FF0000"/>
        </w:rPr>
      </w:pPr>
    </w:p>
    <w:p w14:paraId="0D141A18" w14:textId="77777777" w:rsidR="00C54F82" w:rsidRDefault="009C4FB1" w:rsidP="009C4FB1">
      <w:pPr>
        <w:spacing w:line="246" w:lineRule="auto"/>
        <w:ind w:right="66"/>
        <w:rPr>
          <w:rFonts w:ascii="Lucida Sans Unicode" w:eastAsia="Lucida Sans Unicode" w:hAnsi="Lucida Sans Unicode"/>
        </w:rPr>
      </w:pPr>
      <w:r>
        <w:rPr>
          <w:rFonts w:ascii="Lucida Sans Unicode" w:eastAsia="Lucida Sans Unicode" w:hAnsi="Lucida Sans Unicode"/>
        </w:rPr>
        <w:t xml:space="preserve">Rammeverket for byvekstavtalene gjør det mulig å ta med statlig delfinansiering av store fylkeskommunale kollektivinfrastrukturprosjekter. Denne avtalen bygger på </w:t>
      </w:r>
      <w:del w:id="657" w:author="Alberte Marie Ruud" w:date="2019-11-24T18:30:00Z">
        <w:r w:rsidDel="00A013CA">
          <w:rPr>
            <w:rFonts w:ascii="Lucida Sans Unicode" w:eastAsia="Lucida Sans Unicode" w:hAnsi="Lucida Sans Unicode"/>
          </w:rPr>
          <w:delText>NTP</w:delText>
        </w:r>
      </w:del>
      <w:ins w:id="658" w:author="Alberte Marie Ruud" w:date="2019-11-24T18:30:00Z">
        <w:r w:rsidR="00A013CA">
          <w:rPr>
            <w:rFonts w:ascii="Lucida Sans Unicode" w:eastAsia="Lucida Sans Unicode" w:hAnsi="Lucida Sans Unicode"/>
          </w:rPr>
          <w:t>Nasjonal transportplan</w:t>
        </w:r>
      </w:ins>
      <w:r>
        <w:rPr>
          <w:rFonts w:ascii="Lucida Sans Unicode" w:eastAsia="Lucida Sans Unicode" w:hAnsi="Lucida Sans Unicode"/>
        </w:rPr>
        <w:t xml:space="preserve"> </w:t>
      </w:r>
      <w:r w:rsidR="00FC0F82" w:rsidRPr="00541727">
        <w:rPr>
          <w:rFonts w:ascii="Lucida Sans Unicode" w:eastAsia="Lucida Sans Unicode" w:hAnsi="Lucida Sans Unicode"/>
        </w:rPr>
        <w:t>201</w:t>
      </w:r>
      <w:r w:rsidR="00FC0F82" w:rsidRPr="00550BCA">
        <w:rPr>
          <w:rFonts w:ascii="Lucida Sans Unicode" w:eastAsia="Lucida Sans Unicode" w:hAnsi="Lucida Sans Unicode"/>
        </w:rPr>
        <w:t xml:space="preserve">8-2029 </w:t>
      </w:r>
      <w:r>
        <w:rPr>
          <w:rFonts w:ascii="Lucida Sans Unicode" w:eastAsia="Lucida Sans Unicode" w:hAnsi="Lucida Sans Unicode"/>
        </w:rPr>
        <w:t>og omfatter ett slikt prosjekt; Bussveien.</w:t>
      </w:r>
    </w:p>
    <w:p w14:paraId="5739CBE8" w14:textId="77777777" w:rsidR="00C54F82" w:rsidDel="007A490B" w:rsidRDefault="00C54F82" w:rsidP="009C4FB1">
      <w:pPr>
        <w:spacing w:line="246" w:lineRule="auto"/>
        <w:ind w:right="66"/>
        <w:rPr>
          <w:del w:id="659" w:author="Singelstad, Marie Koch" w:date="2019-11-28T09:27:00Z"/>
          <w:rFonts w:ascii="Lucida Sans Unicode" w:eastAsia="Lucida Sans Unicode" w:hAnsi="Lucida Sans Unicode"/>
        </w:rPr>
      </w:pPr>
    </w:p>
    <w:p w14:paraId="5F505E2B" w14:textId="2D940B2A" w:rsidR="009C4FB1" w:rsidRPr="001F5BC7" w:rsidDel="007A490B" w:rsidRDefault="00FC0F82" w:rsidP="009C4FB1">
      <w:pPr>
        <w:spacing w:line="246" w:lineRule="auto"/>
        <w:ind w:right="66"/>
        <w:rPr>
          <w:del w:id="660" w:author="Singelstad, Marie Koch" w:date="2019-11-28T09:27:00Z"/>
          <w:rFonts w:cs="Times New Roman"/>
          <w:color w:val="FF0000"/>
          <w:highlight w:val="green"/>
        </w:rPr>
      </w:pPr>
      <w:del w:id="661" w:author="Singelstad, Marie Koch" w:date="2019-11-28T09:27:00Z">
        <w:r w:rsidRPr="001F5BC7" w:rsidDel="007A490B">
          <w:rPr>
            <w:rFonts w:ascii="Lucida Sans Unicode" w:eastAsia="Lucida Sans Unicode" w:hAnsi="Lucida Sans Unicode"/>
            <w:highlight w:val="green"/>
          </w:rPr>
          <w:delText>Det vil foreligge en utredning av baneløsning/kollektivløsning til Ullandhaug i februar 2019, som kan</w:delText>
        </w:r>
        <w:r w:rsidR="008D4835" w:rsidRPr="001F5BC7" w:rsidDel="007A490B">
          <w:rPr>
            <w:rFonts w:ascii="Lucida Sans Unicode" w:eastAsia="Lucida Sans Unicode" w:hAnsi="Lucida Sans Unicode"/>
            <w:highlight w:val="green"/>
          </w:rPr>
          <w:delText xml:space="preserve"> </w:delText>
        </w:r>
        <w:r w:rsidRPr="001F5BC7" w:rsidDel="007A490B">
          <w:rPr>
            <w:rFonts w:ascii="Lucida Sans Unicode" w:eastAsia="Lucida Sans Unicode" w:hAnsi="Lucida Sans Unicode"/>
            <w:highlight w:val="green"/>
          </w:rPr>
          <w:delText>ligge til grunn for neste reforhandling av byvekstavtalen.</w:delText>
        </w:r>
        <w:r w:rsidR="00CB3324" w:rsidRPr="001F5BC7" w:rsidDel="007A490B">
          <w:rPr>
            <w:rFonts w:ascii="Lucida Sans Unicode" w:eastAsia="Lucida Sans Unicode" w:hAnsi="Lucida Sans Unicode"/>
            <w:highlight w:val="green"/>
          </w:rPr>
          <w:delText xml:space="preserve"> </w:delText>
        </w:r>
      </w:del>
    </w:p>
    <w:p w14:paraId="29397E20" w14:textId="237D03E1" w:rsidR="004C18A6" w:rsidRPr="001F5BC7" w:rsidDel="007A490B" w:rsidRDefault="004C18A6" w:rsidP="009C4FB1">
      <w:pPr>
        <w:spacing w:line="246" w:lineRule="auto"/>
        <w:ind w:right="66"/>
        <w:rPr>
          <w:del w:id="662" w:author="Singelstad, Marie Koch" w:date="2019-11-28T09:27:00Z"/>
          <w:rFonts w:ascii="Times New Roman" w:eastAsia="Times New Roman" w:hAnsi="Times New Roman"/>
          <w:strike/>
          <w:highlight w:val="green"/>
        </w:rPr>
      </w:pPr>
    </w:p>
    <w:p w14:paraId="1DA857AF" w14:textId="2CFDECAA" w:rsidR="004C18A6" w:rsidRPr="00DA44A7" w:rsidDel="007A490B" w:rsidRDefault="004C18A6" w:rsidP="00B26123">
      <w:pPr>
        <w:rPr>
          <w:del w:id="663" w:author="Singelstad, Marie Koch" w:date="2019-11-28T09:27:00Z"/>
          <w:rFonts w:ascii="Lucida Sans Unicode" w:hAnsi="Lucida Sans Unicode" w:cs="Lucida Sans Unicode"/>
          <w:color w:val="FF0000"/>
        </w:rPr>
      </w:pPr>
      <w:del w:id="664" w:author="Singelstad, Marie Koch" w:date="2019-11-28T09:27:00Z">
        <w:r w:rsidRPr="00F57272" w:rsidDel="007A490B">
          <w:rPr>
            <w:rFonts w:ascii="Lucida Sans Unicode" w:hAnsi="Lucida Sans Unicode" w:cs="Lucida Sans Unicode"/>
            <w:highlight w:val="green"/>
          </w:rPr>
          <w:delText xml:space="preserve">Som rekkefølgetiltak for å kunne åpne SUS i 2023 må busstraseen mellom Ullandhaug og Jåttåvågen være ferdigstilt. Prosjektet er begrunnet </w:delText>
        </w:r>
        <w:r w:rsidRPr="00DA44A7" w:rsidDel="007A490B">
          <w:rPr>
            <w:rFonts w:ascii="Lucida Sans Unicode" w:hAnsi="Lucida Sans Unicode" w:cs="Lucida Sans Unicode"/>
            <w:highlight w:val="green"/>
          </w:rPr>
          <w:delText>i flytting av en stor statlig virksomhet, og trenger derfor en betydelig statlig støtte i første NTP</w:delText>
        </w:r>
      </w:del>
      <w:ins w:id="665" w:author="Alberte Marie Ruud" w:date="2019-11-24T18:30:00Z">
        <w:del w:id="666" w:author="Singelstad, Marie Koch" w:date="2019-11-28T09:27:00Z">
          <w:r w:rsidR="00A013CA" w:rsidDel="007A490B">
            <w:rPr>
              <w:rFonts w:ascii="Lucida Sans Unicode" w:hAnsi="Lucida Sans Unicode" w:cs="Lucida Sans Unicode"/>
              <w:highlight w:val="green"/>
            </w:rPr>
            <w:delText>Nasjonal transportplan</w:delText>
          </w:r>
        </w:del>
      </w:ins>
      <w:del w:id="667" w:author="Singelstad, Marie Koch" w:date="2019-11-28T09:27:00Z">
        <w:r w:rsidRPr="00DA44A7" w:rsidDel="007A490B">
          <w:rPr>
            <w:rFonts w:ascii="Lucida Sans Unicode" w:hAnsi="Lucida Sans Unicode" w:cs="Lucida Sans Unicode"/>
            <w:highlight w:val="green"/>
          </w:rPr>
          <w:delText xml:space="preserve">-periode (2018-2023). </w:delText>
        </w:r>
        <w:r w:rsidR="00FF1E9D" w:rsidRPr="00DA44A7" w:rsidDel="007A490B">
          <w:rPr>
            <w:rFonts w:ascii="Lucida Sans Unicode" w:hAnsi="Lucida Sans Unicode" w:cs="Lucida Sans Unicode"/>
            <w:highlight w:val="green"/>
          </w:rPr>
          <w:delText>I første NTP</w:delText>
        </w:r>
      </w:del>
      <w:ins w:id="668" w:author="Alberte Marie Ruud" w:date="2019-11-24T18:30:00Z">
        <w:del w:id="669" w:author="Singelstad, Marie Koch" w:date="2019-11-28T09:27:00Z">
          <w:r w:rsidR="00A013CA" w:rsidDel="007A490B">
            <w:rPr>
              <w:rFonts w:ascii="Lucida Sans Unicode" w:hAnsi="Lucida Sans Unicode" w:cs="Lucida Sans Unicode"/>
              <w:highlight w:val="green"/>
            </w:rPr>
            <w:delText>Nasjonal transportplan</w:delText>
          </w:r>
        </w:del>
      </w:ins>
      <w:del w:id="670" w:author="Singelstad, Marie Koch" w:date="2019-11-28T09:27:00Z">
        <w:r w:rsidR="00FF1E9D" w:rsidRPr="00DA44A7" w:rsidDel="007A490B">
          <w:rPr>
            <w:rFonts w:ascii="Lucida Sans Unicode" w:hAnsi="Lucida Sans Unicode" w:cs="Lucida Sans Unicode"/>
            <w:highlight w:val="green"/>
          </w:rPr>
          <w:delText>-periode bevilges det 1 mrd</w:delText>
        </w:r>
        <w:r w:rsidR="00DA44A7" w:rsidDel="007A490B">
          <w:rPr>
            <w:rFonts w:ascii="Lucida Sans Unicode" w:hAnsi="Lucida Sans Unicode" w:cs="Lucida Sans Unicode"/>
            <w:highlight w:val="green"/>
          </w:rPr>
          <w:delText>. 2017-kr til tiltak for å forbedre kollektivinfrastrukturen til og fra Ullandhaug</w:delText>
        </w:r>
        <w:r w:rsidR="00FF1E9D" w:rsidRPr="00DA44A7" w:rsidDel="007A490B">
          <w:rPr>
            <w:rFonts w:ascii="Lucida Sans Unicode" w:hAnsi="Lucida Sans Unicode" w:cs="Lucida Sans Unicode"/>
            <w:highlight w:val="green"/>
          </w:rPr>
          <w:delText>.</w:delText>
        </w:r>
      </w:del>
    </w:p>
    <w:p w14:paraId="5E38A80B" w14:textId="77777777" w:rsidR="008D4835" w:rsidRDefault="008D4835" w:rsidP="008D4835">
      <w:pPr>
        <w:rPr>
          <w:rFonts w:ascii="Lucida Sans Unicode" w:hAnsi="Lucida Sans Unicode" w:cs="Lucida Sans Unicode"/>
          <w:color w:val="FF0000"/>
          <w:highlight w:val="yellow"/>
        </w:rPr>
      </w:pPr>
    </w:p>
    <w:p w14:paraId="3E93952C" w14:textId="77777777" w:rsidR="009C4FB1" w:rsidRDefault="009C4FB1" w:rsidP="009C4FB1">
      <w:pPr>
        <w:spacing w:line="233" w:lineRule="auto"/>
        <w:ind w:right="80"/>
        <w:rPr>
          <w:rFonts w:ascii="Lucida Sans Unicode" w:eastAsia="Lucida Sans Unicode" w:hAnsi="Lucida Sans Unicode"/>
        </w:rPr>
      </w:pPr>
      <w:r>
        <w:rPr>
          <w:rFonts w:ascii="Lucida Sans Unicode" w:eastAsia="Lucida Sans Unicode" w:hAnsi="Lucida Sans Unicode"/>
        </w:rPr>
        <w:t xml:space="preserve">Jernbaneinvesteringer inngår også i avtalen og fullfinansieres av staten. </w:t>
      </w:r>
      <w:r w:rsidR="00C22C3A">
        <w:rPr>
          <w:rFonts w:ascii="Lucida Sans Unicode" w:eastAsia="Lucida Sans Unicode" w:hAnsi="Lucida Sans Unicode"/>
        </w:rPr>
        <w:t xml:space="preserve">Det henvises ellers til </w:t>
      </w:r>
      <w:del w:id="671" w:author="Alberte Marie Ruud" w:date="2019-11-25T09:32:00Z">
        <w:r w:rsidR="00C22C3A" w:rsidDel="00C57A92">
          <w:rPr>
            <w:rFonts w:ascii="Lucida Sans Unicode" w:eastAsia="Lucida Sans Unicode" w:hAnsi="Lucida Sans Unicode"/>
          </w:rPr>
          <w:delText xml:space="preserve">eget </w:delText>
        </w:r>
      </w:del>
      <w:r w:rsidR="00C22C3A">
        <w:rPr>
          <w:rFonts w:ascii="Lucida Sans Unicode" w:eastAsia="Lucida Sans Unicode" w:hAnsi="Lucida Sans Unicode"/>
        </w:rPr>
        <w:t>kap</w:t>
      </w:r>
      <w:ins w:id="672" w:author="Alberte Marie Ruud" w:date="2019-11-25T09:32:00Z">
        <w:r w:rsidR="00C57A92">
          <w:rPr>
            <w:rFonts w:ascii="Lucida Sans Unicode" w:eastAsia="Lucida Sans Unicode" w:hAnsi="Lucida Sans Unicode"/>
          </w:rPr>
          <w:t xml:space="preserve">ittel </w:t>
        </w:r>
      </w:ins>
      <w:del w:id="673" w:author="Alberte Marie Ruud" w:date="2019-11-25T09:32:00Z">
        <w:r w:rsidR="00C22C3A" w:rsidDel="00C57A92">
          <w:rPr>
            <w:rFonts w:ascii="Lucida Sans Unicode" w:eastAsia="Lucida Sans Unicode" w:hAnsi="Lucida Sans Unicode"/>
          </w:rPr>
          <w:delText xml:space="preserve"> </w:delText>
        </w:r>
      </w:del>
      <w:ins w:id="674" w:author="Alberte Marie Ruud" w:date="2019-11-25T09:32:00Z">
        <w:r w:rsidR="00C57A92">
          <w:rPr>
            <w:rFonts w:ascii="Lucida Sans Unicode" w:eastAsia="Lucida Sans Unicode" w:hAnsi="Lucida Sans Unicode"/>
          </w:rPr>
          <w:t>6.</w:t>
        </w:r>
      </w:ins>
      <w:del w:id="675" w:author="Alberte Marie Ruud" w:date="2019-11-25T09:32:00Z">
        <w:r w:rsidR="00C22C3A" w:rsidDel="00C57A92">
          <w:rPr>
            <w:rFonts w:ascii="Lucida Sans Unicode" w:eastAsia="Lucida Sans Unicode" w:hAnsi="Lucida Sans Unicode"/>
          </w:rPr>
          <w:delText>X om Jernbane.</w:delText>
        </w:r>
      </w:del>
    </w:p>
    <w:p w14:paraId="3ECE9765" w14:textId="77777777" w:rsidR="009C4FB1" w:rsidRPr="00202EDD" w:rsidRDefault="009C4FB1" w:rsidP="009C4FB1">
      <w:pPr>
        <w:spacing w:line="360" w:lineRule="exact"/>
        <w:rPr>
          <w:rFonts w:ascii="Times New Roman" w:eastAsia="Times New Roman" w:hAnsi="Times New Roman"/>
          <w:color w:val="FF0000"/>
        </w:rPr>
      </w:pPr>
    </w:p>
    <w:p w14:paraId="1692D270" w14:textId="77777777" w:rsidR="0018725B" w:rsidRPr="001F5BC7" w:rsidRDefault="0018725B" w:rsidP="0018725B">
      <w:pPr>
        <w:pStyle w:val="Default"/>
        <w:rPr>
          <w:rFonts w:cs="Times New Roman"/>
          <w:b/>
          <w:color w:val="auto"/>
          <w:sz w:val="20"/>
          <w:szCs w:val="20"/>
          <w:highlight w:val="green"/>
        </w:rPr>
      </w:pPr>
      <w:r w:rsidRPr="001F5BC7">
        <w:rPr>
          <w:rFonts w:cs="Times New Roman"/>
          <w:b/>
          <w:color w:val="auto"/>
          <w:sz w:val="20"/>
          <w:szCs w:val="20"/>
          <w:highlight w:val="green"/>
        </w:rPr>
        <w:t>Kommunale tiltak</w:t>
      </w:r>
    </w:p>
    <w:p w14:paraId="199FD6E0" w14:textId="77777777" w:rsidR="0018725B" w:rsidRPr="001F5BC7" w:rsidRDefault="0018725B" w:rsidP="0018725B">
      <w:pPr>
        <w:pStyle w:val="Default"/>
        <w:rPr>
          <w:rFonts w:cs="Times New Roman"/>
          <w:color w:val="auto"/>
          <w:sz w:val="20"/>
          <w:szCs w:val="20"/>
          <w:highlight w:val="green"/>
        </w:rPr>
      </w:pPr>
      <w:r w:rsidRPr="001F5BC7">
        <w:rPr>
          <w:rFonts w:cs="Times New Roman"/>
          <w:color w:val="auto"/>
          <w:sz w:val="20"/>
          <w:szCs w:val="20"/>
          <w:highlight w:val="green"/>
        </w:rPr>
        <w:t xml:space="preserve">Helhetlig framstilling av alle tiltak som påvirker måloppnåelse. </w:t>
      </w:r>
    </w:p>
    <w:p w14:paraId="24030E18" w14:textId="77777777" w:rsidR="0018725B" w:rsidRPr="001F5BC7" w:rsidRDefault="0018725B" w:rsidP="0018725B">
      <w:pPr>
        <w:pStyle w:val="Default"/>
        <w:rPr>
          <w:rFonts w:cs="Times New Roman"/>
          <w:color w:val="auto"/>
          <w:sz w:val="20"/>
          <w:szCs w:val="20"/>
          <w:highlight w:val="green"/>
        </w:rPr>
      </w:pPr>
      <w:r w:rsidRPr="001F5BC7">
        <w:rPr>
          <w:rFonts w:cs="Times New Roman"/>
          <w:color w:val="auto"/>
          <w:sz w:val="20"/>
          <w:szCs w:val="20"/>
          <w:highlight w:val="green"/>
        </w:rPr>
        <w:t>Vise til vedlegg</w:t>
      </w:r>
    </w:p>
    <w:p w14:paraId="24406378" w14:textId="77777777" w:rsidR="0018725B" w:rsidRPr="00D73277" w:rsidRDefault="0018725B" w:rsidP="0018725B">
      <w:pPr>
        <w:pStyle w:val="Default"/>
        <w:rPr>
          <w:b/>
          <w:color w:val="auto"/>
          <w:sz w:val="20"/>
          <w:szCs w:val="20"/>
          <w:highlight w:val="green"/>
        </w:rPr>
      </w:pPr>
    </w:p>
    <w:p w14:paraId="5534C7A3" w14:textId="77777777" w:rsidR="0018725B" w:rsidRPr="00D73277" w:rsidRDefault="0018725B" w:rsidP="0018725B">
      <w:pPr>
        <w:pStyle w:val="Default"/>
        <w:rPr>
          <w:b/>
          <w:color w:val="auto"/>
          <w:sz w:val="20"/>
          <w:szCs w:val="20"/>
          <w:highlight w:val="green"/>
        </w:rPr>
      </w:pPr>
      <w:bookmarkStart w:id="676" w:name="_Hlk25826525"/>
      <w:r w:rsidRPr="00D73277">
        <w:rPr>
          <w:b/>
          <w:color w:val="auto"/>
          <w:sz w:val="20"/>
          <w:szCs w:val="20"/>
          <w:highlight w:val="green"/>
        </w:rPr>
        <w:t>Fylkeskommunale tiltak</w:t>
      </w:r>
    </w:p>
    <w:p w14:paraId="64DB9845" w14:textId="1D58F150" w:rsidR="0018725B" w:rsidRPr="00D73277" w:rsidDel="007A490B" w:rsidRDefault="007A490B" w:rsidP="0018725B">
      <w:pPr>
        <w:pStyle w:val="Default"/>
        <w:rPr>
          <w:del w:id="677" w:author="Singelstad, Marie Koch" w:date="2019-11-28T09:32:00Z"/>
          <w:color w:val="auto"/>
          <w:sz w:val="20"/>
          <w:szCs w:val="20"/>
          <w:highlight w:val="green"/>
          <w:rPrChange w:id="678" w:author="Singelstad, Marie Koch" w:date="2019-11-28T09:39:00Z">
            <w:rPr>
              <w:del w:id="679" w:author="Singelstad, Marie Koch" w:date="2019-11-28T09:32:00Z"/>
              <w:rFonts w:cs="Times New Roman"/>
              <w:color w:val="auto"/>
              <w:sz w:val="20"/>
              <w:szCs w:val="20"/>
              <w:highlight w:val="green"/>
            </w:rPr>
          </w:rPrChange>
        </w:rPr>
      </w:pPr>
      <w:ins w:id="680" w:author="Singelstad, Marie Koch" w:date="2019-11-28T09:33:00Z">
        <w:r w:rsidRPr="00E72688">
          <w:rPr>
            <w:color w:val="auto"/>
            <w:highlight w:val="green"/>
            <w:rPrChange w:id="681" w:author="Alberte Marie Ruud" w:date="2019-11-28T11:09:00Z">
              <w:rPr>
                <w:color w:val="auto"/>
                <w:sz w:val="20"/>
                <w:szCs w:val="20"/>
                <w:highlight w:val="green"/>
              </w:rPr>
            </w:rPrChange>
          </w:rPr>
          <w:t>Rogaland fylkeskommune</w:t>
        </w:r>
      </w:ins>
      <w:ins w:id="682" w:author="Singelstad, Marie Koch" w:date="2019-11-28T09:34:00Z">
        <w:r w:rsidRPr="00E72688">
          <w:rPr>
            <w:color w:val="auto"/>
            <w:highlight w:val="green"/>
            <w:rPrChange w:id="683" w:author="Alberte Marie Ruud" w:date="2019-11-28T11:09:00Z">
              <w:rPr>
                <w:color w:val="auto"/>
                <w:sz w:val="20"/>
                <w:szCs w:val="20"/>
                <w:highlight w:val="green"/>
              </w:rPr>
            </w:rPrChange>
          </w:rPr>
          <w:t xml:space="preserve"> er ansvarlig for å flere relevante transporttiltak</w:t>
        </w:r>
      </w:ins>
      <w:ins w:id="684" w:author="Singelstad, Marie Koch" w:date="2019-11-28T09:35:00Z">
        <w:r w:rsidR="00D73277" w:rsidRPr="00E72688">
          <w:rPr>
            <w:color w:val="auto"/>
            <w:highlight w:val="green"/>
            <w:rPrChange w:id="685" w:author="Alberte Marie Ruud" w:date="2019-11-28T11:09:00Z">
              <w:rPr>
                <w:color w:val="auto"/>
                <w:sz w:val="20"/>
                <w:szCs w:val="20"/>
                <w:highlight w:val="green"/>
              </w:rPr>
            </w:rPrChange>
          </w:rPr>
          <w:t xml:space="preserve">. </w:t>
        </w:r>
        <w:r w:rsidR="00D73277" w:rsidRPr="00E72688">
          <w:rPr>
            <w:highlight w:val="green"/>
            <w:rPrChange w:id="686" w:author="Alberte Marie Ruud" w:date="2019-11-28T11:09:00Z">
              <w:rPr>
                <w:sz w:val="20"/>
                <w:szCs w:val="20"/>
                <w:highlight w:val="green"/>
              </w:rPr>
            </w:rPrChange>
          </w:rPr>
          <w:t>Rogaland fylkeskommune bidrar</w:t>
        </w:r>
        <w:r w:rsidR="00D73277" w:rsidRPr="00D73277">
          <w:rPr>
            <w:sz w:val="20"/>
            <w:szCs w:val="20"/>
            <w:highlight w:val="green"/>
          </w:rPr>
          <w:t xml:space="preserve"> </w:t>
        </w:r>
        <w:r w:rsidR="00D73277" w:rsidRPr="00E72688">
          <w:rPr>
            <w:highlight w:val="green"/>
          </w:rPr>
          <w:t xml:space="preserve">med </w:t>
        </w:r>
        <w:proofErr w:type="spellStart"/>
        <w:r w:rsidR="00D73277" w:rsidRPr="00E72688">
          <w:rPr>
            <w:highlight w:val="green"/>
          </w:rPr>
          <w:t>ca</w:t>
        </w:r>
        <w:proofErr w:type="spellEnd"/>
        <w:r w:rsidR="00D73277" w:rsidRPr="00E72688">
          <w:rPr>
            <w:highlight w:val="green"/>
          </w:rPr>
          <w:t xml:space="preserve"> xxx </w:t>
        </w:r>
        <w:proofErr w:type="spellStart"/>
        <w:r w:rsidR="00D73277" w:rsidRPr="00E72688">
          <w:rPr>
            <w:highlight w:val="green"/>
          </w:rPr>
          <w:t>mill</w:t>
        </w:r>
        <w:proofErr w:type="spellEnd"/>
        <w:r w:rsidR="00D73277" w:rsidRPr="00E72688">
          <w:rPr>
            <w:highlight w:val="green"/>
          </w:rPr>
          <w:t xml:space="preserve"> kroner til drift, vedlikehold og fornying av fylkesvegnettet. </w:t>
        </w:r>
      </w:ins>
      <w:ins w:id="687" w:author="Singelstad, Marie Koch" w:date="2019-11-28T09:36:00Z">
        <w:r w:rsidR="00D73277" w:rsidRPr="002725A0">
          <w:rPr>
            <w:highlight w:val="green"/>
          </w:rPr>
          <w:t xml:space="preserve">Videre ytes det xxx </w:t>
        </w:r>
        <w:proofErr w:type="spellStart"/>
        <w:r w:rsidR="00D73277" w:rsidRPr="002725A0">
          <w:rPr>
            <w:highlight w:val="green"/>
          </w:rPr>
          <w:t>mill</w:t>
        </w:r>
        <w:proofErr w:type="spellEnd"/>
        <w:r w:rsidR="00D73277" w:rsidRPr="002725A0">
          <w:rPr>
            <w:highlight w:val="green"/>
          </w:rPr>
          <w:t xml:space="preserve"> kroner i tilskudd til drift av bussrutene på Nord-Jæren. Fylkeskommunen kompenserer også for takstsa</w:t>
        </w:r>
        <w:r w:rsidR="00D73277" w:rsidRPr="00237297">
          <w:rPr>
            <w:highlight w:val="green"/>
          </w:rPr>
          <w:t xml:space="preserve">marbeidet som inkluderer alle typer billetter. </w:t>
        </w:r>
      </w:ins>
      <w:ins w:id="688" w:author="Singelstad, Marie Koch" w:date="2019-11-28T09:37:00Z">
        <w:r w:rsidR="00D73277" w:rsidRPr="00237297">
          <w:rPr>
            <w:highlight w:val="green"/>
          </w:rPr>
          <w:t>Det er også en stor satsning på mobilitetspåvirkning</w:t>
        </w:r>
        <w:r w:rsidR="00D73277" w:rsidRPr="00D73277">
          <w:rPr>
            <w:highlight w:val="green"/>
            <w:rPrChange w:id="689" w:author="Singelstad, Marie Koch" w:date="2019-11-28T09:39:00Z">
              <w:rPr>
                <w:rFonts w:cs="Times New Roman"/>
                <w:highlight w:val="green"/>
              </w:rPr>
            </w:rPrChange>
          </w:rPr>
          <w:t xml:space="preserve">, som er et samarbeid mellom fylkeskommunen og de </w:t>
        </w:r>
      </w:ins>
      <w:ins w:id="690" w:author="Singelstad, Marie Koch" w:date="2019-11-28T09:38:00Z">
        <w:r w:rsidR="00D73277" w:rsidRPr="00D73277">
          <w:rPr>
            <w:highlight w:val="green"/>
            <w:rPrChange w:id="691" w:author="Singelstad, Marie Koch" w:date="2019-11-28T09:39:00Z">
              <w:rPr>
                <w:rFonts w:cs="Times New Roman"/>
                <w:highlight w:val="green"/>
              </w:rPr>
            </w:rPrChange>
          </w:rPr>
          <w:t xml:space="preserve">fire kommunene. </w:t>
        </w:r>
      </w:ins>
      <w:del w:id="692" w:author="Singelstad, Marie Koch" w:date="2019-11-28T09:32:00Z">
        <w:r w:rsidR="0018725B" w:rsidRPr="00D73277" w:rsidDel="007A490B">
          <w:rPr>
            <w:highlight w:val="green"/>
            <w:rPrChange w:id="693" w:author="Singelstad, Marie Koch" w:date="2019-11-28T09:39:00Z">
              <w:rPr>
                <w:rFonts w:cs="Times New Roman"/>
                <w:highlight w:val="green"/>
              </w:rPr>
            </w:rPrChange>
          </w:rPr>
          <w:delText>Helhetlig framsti</w:delText>
        </w:r>
        <w:r w:rsidR="00903739" w:rsidRPr="00D73277" w:rsidDel="007A490B">
          <w:rPr>
            <w:highlight w:val="green"/>
            <w:rPrChange w:id="694" w:author="Singelstad, Marie Koch" w:date="2019-11-28T09:39:00Z">
              <w:rPr>
                <w:rFonts w:cs="Times New Roman"/>
                <w:highlight w:val="green"/>
              </w:rPr>
            </w:rPrChange>
          </w:rPr>
          <w:delText>l</w:delText>
        </w:r>
        <w:r w:rsidR="0018725B" w:rsidRPr="00D73277" w:rsidDel="007A490B">
          <w:rPr>
            <w:highlight w:val="green"/>
            <w:rPrChange w:id="695" w:author="Singelstad, Marie Koch" w:date="2019-11-28T09:39:00Z">
              <w:rPr>
                <w:rFonts w:cs="Times New Roman"/>
                <w:highlight w:val="green"/>
              </w:rPr>
            </w:rPrChange>
          </w:rPr>
          <w:delText xml:space="preserve">ling av alle tiltak som påvirker måloppnåelse. </w:delText>
        </w:r>
      </w:del>
    </w:p>
    <w:p w14:paraId="2C68D53D" w14:textId="3EBD9A66" w:rsidR="007A490B" w:rsidRPr="00D73277" w:rsidRDefault="007A490B" w:rsidP="007A490B">
      <w:pPr>
        <w:pStyle w:val="Normal1"/>
        <w:rPr>
          <w:ins w:id="696" w:author="Singelstad, Marie Koch" w:date="2019-11-28T09:34:00Z"/>
          <w:rFonts w:ascii="Lucida Sans Unicode" w:hAnsi="Lucida Sans Unicode" w:cs="Lucida Sans Unicode"/>
          <w:sz w:val="20"/>
          <w:szCs w:val="20"/>
          <w:rPrChange w:id="697" w:author="Singelstad, Marie Koch" w:date="2019-11-28T09:39:00Z">
            <w:rPr>
              <w:ins w:id="698" w:author="Singelstad, Marie Koch" w:date="2019-11-28T09:34:00Z"/>
            </w:rPr>
          </w:rPrChange>
        </w:rPr>
      </w:pPr>
      <w:ins w:id="699" w:author="Singelstad, Marie Koch" w:date="2019-11-28T09:34:00Z">
        <w:r w:rsidRPr="00D73277">
          <w:rPr>
            <w:rFonts w:ascii="Lucida Sans Unicode" w:hAnsi="Lucida Sans Unicode" w:cs="Lucida Sans Unicode"/>
            <w:sz w:val="20"/>
            <w:szCs w:val="20"/>
            <w:highlight w:val="green"/>
            <w:rPrChange w:id="700" w:author="Singelstad, Marie Koch" w:date="2019-11-28T09:39:00Z">
              <w:rPr/>
            </w:rPrChange>
          </w:rPr>
          <w:t xml:space="preserve">I fylkeskommunale midler inngår i tillegg at Rogaland fylkeskommune vil tilføre </w:t>
        </w:r>
      </w:ins>
      <w:ins w:id="701" w:author="Singelstad, Marie Koch" w:date="2019-11-28T09:38:00Z">
        <w:r w:rsidR="00D73277" w:rsidRPr="00D73277">
          <w:rPr>
            <w:rFonts w:ascii="Lucida Sans Unicode" w:hAnsi="Lucida Sans Unicode" w:cs="Lucida Sans Unicode"/>
            <w:sz w:val="20"/>
            <w:szCs w:val="20"/>
            <w:highlight w:val="green"/>
            <w:rPrChange w:id="702" w:author="Singelstad, Marie Koch" w:date="2019-11-28T09:39:00Z">
              <w:rPr/>
            </w:rPrChange>
          </w:rPr>
          <w:t>Bym</w:t>
        </w:r>
      </w:ins>
      <w:ins w:id="703" w:author="Singelstad, Marie Koch" w:date="2019-11-28T09:34:00Z">
        <w:r w:rsidRPr="00D73277">
          <w:rPr>
            <w:rFonts w:ascii="Lucida Sans Unicode" w:hAnsi="Lucida Sans Unicode" w:cs="Lucida Sans Unicode"/>
            <w:sz w:val="20"/>
            <w:szCs w:val="20"/>
            <w:highlight w:val="green"/>
            <w:rPrChange w:id="704" w:author="Singelstad, Marie Koch" w:date="2019-11-28T09:39:00Z">
              <w:rPr/>
            </w:rPrChange>
          </w:rPr>
          <w:t xml:space="preserve">iljøpakken all momsrefusjon fra </w:t>
        </w:r>
      </w:ins>
      <w:ins w:id="705" w:author="Singelstad, Marie Koch" w:date="2019-11-28T09:38:00Z">
        <w:r w:rsidR="00D73277" w:rsidRPr="00D73277">
          <w:rPr>
            <w:rFonts w:ascii="Lucida Sans Unicode" w:hAnsi="Lucida Sans Unicode" w:cs="Lucida Sans Unicode"/>
            <w:sz w:val="20"/>
            <w:szCs w:val="20"/>
            <w:highlight w:val="green"/>
            <w:rPrChange w:id="706" w:author="Singelstad, Marie Koch" w:date="2019-11-28T09:39:00Z">
              <w:rPr/>
            </w:rPrChange>
          </w:rPr>
          <w:t>Bym</w:t>
        </w:r>
      </w:ins>
      <w:ins w:id="707" w:author="Singelstad, Marie Koch" w:date="2019-11-28T09:34:00Z">
        <w:r w:rsidRPr="00D73277">
          <w:rPr>
            <w:rFonts w:ascii="Lucida Sans Unicode" w:hAnsi="Lucida Sans Unicode" w:cs="Lucida Sans Unicode"/>
            <w:sz w:val="20"/>
            <w:szCs w:val="20"/>
            <w:highlight w:val="green"/>
            <w:rPrChange w:id="708" w:author="Singelstad, Marie Koch" w:date="2019-11-28T09:39:00Z">
              <w:rPr/>
            </w:rPrChange>
          </w:rPr>
          <w:t>iljøpakke-prosjekter på fylkesveg</w:t>
        </w:r>
      </w:ins>
      <w:ins w:id="709" w:author="Singelstad, Marie Koch" w:date="2019-11-28T09:38:00Z">
        <w:r w:rsidR="00D73277" w:rsidRPr="00D73277">
          <w:rPr>
            <w:rFonts w:ascii="Lucida Sans Unicode" w:hAnsi="Lucida Sans Unicode" w:cs="Lucida Sans Unicode"/>
            <w:sz w:val="20"/>
            <w:szCs w:val="20"/>
            <w:highlight w:val="green"/>
            <w:rPrChange w:id="710" w:author="Singelstad, Marie Koch" w:date="2019-11-28T09:39:00Z">
              <w:rPr/>
            </w:rPrChange>
          </w:rPr>
          <w:t xml:space="preserve"> </w:t>
        </w:r>
        <w:r w:rsidR="00D73277" w:rsidRPr="00D73277">
          <w:rPr>
            <w:rFonts w:ascii="Lucida Sans Unicode" w:hAnsi="Lucida Sans Unicode" w:cs="Lucida Sans Unicode"/>
            <w:sz w:val="20"/>
            <w:szCs w:val="20"/>
            <w:highlight w:val="green"/>
            <w:rPrChange w:id="711" w:author="Singelstad, Marie Koch" w:date="2019-11-28T09:40:00Z">
              <w:rPr/>
            </w:rPrChange>
          </w:rPr>
          <w:t>som er finansiert med bompenger.</w:t>
        </w:r>
      </w:ins>
      <w:ins w:id="712" w:author="Alberte Marie Ruud" w:date="2019-11-28T11:09:00Z">
        <w:r w:rsidR="00E72688">
          <w:rPr>
            <w:rFonts w:ascii="Lucida Sans Unicode" w:hAnsi="Lucida Sans Unicode" w:cs="Lucida Sans Unicode"/>
            <w:sz w:val="20"/>
            <w:szCs w:val="20"/>
            <w:highlight w:val="green"/>
          </w:rPr>
          <w:t xml:space="preserve"> </w:t>
        </w:r>
      </w:ins>
      <w:proofErr w:type="gramStart"/>
      <w:ins w:id="713" w:author="Singelstad, Marie Koch" w:date="2019-11-28T09:39:00Z">
        <w:r w:rsidR="00D73277" w:rsidRPr="00D73277">
          <w:rPr>
            <w:rFonts w:ascii="Lucida Sans Unicode" w:hAnsi="Lucida Sans Unicode" w:cs="Lucida Sans Unicode"/>
            <w:sz w:val="20"/>
            <w:szCs w:val="20"/>
            <w:highlight w:val="green"/>
            <w:rPrChange w:id="714" w:author="Singelstad, Marie Koch" w:date="2019-11-28T09:40:00Z">
              <w:rPr>
                <w:rFonts w:ascii="Lucida Sans Unicode" w:hAnsi="Lucida Sans Unicode" w:cs="Lucida Sans Unicode"/>
                <w:sz w:val="20"/>
                <w:szCs w:val="20"/>
              </w:rPr>
            </w:rPrChange>
          </w:rPr>
          <w:t>Det</w:t>
        </w:r>
        <w:proofErr w:type="gramEnd"/>
        <w:r w:rsidR="00D73277" w:rsidRPr="00D73277">
          <w:rPr>
            <w:rFonts w:ascii="Lucida Sans Unicode" w:hAnsi="Lucida Sans Unicode" w:cs="Lucida Sans Unicode"/>
            <w:sz w:val="20"/>
            <w:szCs w:val="20"/>
            <w:highlight w:val="green"/>
            <w:rPrChange w:id="715" w:author="Singelstad, Marie Koch" w:date="2019-11-28T09:40:00Z">
              <w:rPr>
                <w:rFonts w:ascii="Lucida Sans Unicode" w:hAnsi="Lucida Sans Unicode" w:cs="Lucida Sans Unicode"/>
                <w:sz w:val="20"/>
                <w:szCs w:val="20"/>
              </w:rPr>
            </w:rPrChange>
          </w:rPr>
          <w:t xml:space="preserve"> vise</w:t>
        </w:r>
      </w:ins>
      <w:ins w:id="716" w:author="Singelstad, Marie Koch" w:date="2019-11-28T09:40:00Z">
        <w:r w:rsidR="00D73277" w:rsidRPr="00D73277">
          <w:rPr>
            <w:rFonts w:ascii="Lucida Sans Unicode" w:hAnsi="Lucida Sans Unicode" w:cs="Lucida Sans Unicode"/>
            <w:sz w:val="20"/>
            <w:szCs w:val="20"/>
            <w:highlight w:val="green"/>
            <w:rPrChange w:id="717" w:author="Singelstad, Marie Koch" w:date="2019-11-28T09:40:00Z">
              <w:rPr>
                <w:rFonts w:ascii="Lucida Sans Unicode" w:hAnsi="Lucida Sans Unicode" w:cs="Lucida Sans Unicode"/>
                <w:sz w:val="20"/>
                <w:szCs w:val="20"/>
              </w:rPr>
            </w:rPrChange>
          </w:rPr>
          <w:t>s til vedlegg XX for ytterligere informasjon.</w:t>
        </w:r>
      </w:ins>
    </w:p>
    <w:bookmarkEnd w:id="676"/>
    <w:p w14:paraId="3CFAEB97" w14:textId="07510ED0" w:rsidR="007A490B" w:rsidRPr="001F5BC7" w:rsidDel="00237297" w:rsidRDefault="007A490B" w:rsidP="0018725B">
      <w:pPr>
        <w:pStyle w:val="Default"/>
        <w:rPr>
          <w:ins w:id="718" w:author="Singelstad, Marie Koch" w:date="2019-11-28T09:34:00Z"/>
          <w:del w:id="719" w:author="Alberte Marie Ruud" w:date="2019-11-28T12:23:00Z"/>
          <w:rFonts w:cs="Times New Roman"/>
          <w:color w:val="auto"/>
          <w:sz w:val="20"/>
          <w:szCs w:val="20"/>
          <w:highlight w:val="green"/>
        </w:rPr>
      </w:pPr>
    </w:p>
    <w:p w14:paraId="576D8A06" w14:textId="620E6B86" w:rsidR="0018725B" w:rsidRPr="001F5BC7" w:rsidDel="007A490B" w:rsidRDefault="0018725B" w:rsidP="0018725B">
      <w:pPr>
        <w:pStyle w:val="Default"/>
        <w:rPr>
          <w:del w:id="720" w:author="Singelstad, Marie Koch" w:date="2019-11-28T09:32:00Z"/>
          <w:rFonts w:cs="Times New Roman"/>
          <w:color w:val="auto"/>
          <w:sz w:val="20"/>
          <w:szCs w:val="20"/>
        </w:rPr>
      </w:pPr>
      <w:del w:id="721" w:author="Singelstad, Marie Koch" w:date="2019-11-28T09:32:00Z">
        <w:r w:rsidRPr="001F5BC7" w:rsidDel="007A490B">
          <w:rPr>
            <w:rFonts w:cs="Times New Roman"/>
            <w:color w:val="auto"/>
            <w:sz w:val="20"/>
            <w:szCs w:val="20"/>
            <w:highlight w:val="green"/>
          </w:rPr>
          <w:delText>Vise til vedlegg</w:delText>
        </w:r>
      </w:del>
    </w:p>
    <w:p w14:paraId="2054E4CB" w14:textId="77777777" w:rsidR="0018725B" w:rsidRDefault="0018725B" w:rsidP="0018725B">
      <w:pPr>
        <w:pStyle w:val="Default"/>
        <w:rPr>
          <w:rFonts w:cs="Times New Roman"/>
          <w:color w:val="auto"/>
          <w:sz w:val="20"/>
          <w:szCs w:val="20"/>
        </w:rPr>
      </w:pPr>
    </w:p>
    <w:p w14:paraId="73DA06B3" w14:textId="77777777" w:rsidR="002A7D71" w:rsidRPr="00E72688" w:rsidRDefault="002A7D71" w:rsidP="0018725B">
      <w:pPr>
        <w:spacing w:line="220" w:lineRule="auto"/>
        <w:rPr>
          <w:ins w:id="722" w:author="Alberte Marie Ruud" w:date="2019-11-25T11:20:00Z"/>
          <w:rFonts w:ascii="Lucida Sans Unicode" w:eastAsia="Lucida Sans Unicode" w:hAnsi="Lucida Sans Unicode"/>
          <w:b/>
          <w:highlight w:val="red"/>
          <w:rPrChange w:id="723" w:author="Alberte Marie Ruud" w:date="2019-11-28T11:10:00Z">
            <w:rPr>
              <w:ins w:id="724" w:author="Alberte Marie Ruud" w:date="2019-11-25T11:20:00Z"/>
              <w:rFonts w:ascii="Lucida Sans Unicode" w:eastAsia="Lucida Sans Unicode" w:hAnsi="Lucida Sans Unicode"/>
              <w:b/>
            </w:rPr>
          </w:rPrChange>
        </w:rPr>
      </w:pPr>
      <w:ins w:id="725" w:author="Alberte Marie Ruud" w:date="2019-11-25T11:20:00Z">
        <w:r w:rsidRPr="002725A0">
          <w:rPr>
            <w:rFonts w:ascii="Lucida Sans Unicode" w:eastAsia="Lucida Sans Unicode" w:hAnsi="Lucida Sans Unicode"/>
            <w:b/>
            <w:highlight w:val="red"/>
          </w:rPr>
          <w:t>Statlige tiltak</w:t>
        </w:r>
        <w:r w:rsidRPr="00E72688">
          <w:rPr>
            <w:rFonts w:ascii="Lucida Sans Unicode" w:eastAsia="Lucida Sans Unicode" w:hAnsi="Lucida Sans Unicode"/>
            <w:b/>
            <w:highlight w:val="red"/>
            <w:rPrChange w:id="726" w:author="Alberte Marie Ruud" w:date="2019-11-28T11:10:00Z">
              <w:rPr>
                <w:rFonts w:ascii="Lucida Sans Unicode" w:eastAsia="Lucida Sans Unicode" w:hAnsi="Lucida Sans Unicode"/>
                <w:b/>
              </w:rPr>
            </w:rPrChange>
          </w:rPr>
          <w:t xml:space="preserve"> </w:t>
        </w:r>
        <w:bookmarkStart w:id="727" w:name="_GoBack"/>
        <w:bookmarkEnd w:id="727"/>
      </w:ins>
    </w:p>
    <w:p w14:paraId="63C3102B" w14:textId="5C403B2B" w:rsidR="00E72688" w:rsidRDefault="00E72688" w:rsidP="00E72688">
      <w:pPr>
        <w:rPr>
          <w:ins w:id="728" w:author="Alberte Marie Ruud" w:date="2019-11-28T11:10:00Z"/>
          <w:rFonts w:cs="Lucida Sans Unicode"/>
          <w:sz w:val="24"/>
          <w:szCs w:val="24"/>
          <w:highlight w:val="red"/>
        </w:rPr>
      </w:pPr>
      <w:ins w:id="729" w:author="Alberte Marie Ruud" w:date="2019-11-28T11:10:00Z">
        <w:r w:rsidRPr="00E72688">
          <w:rPr>
            <w:rFonts w:cs="Lucida Sans Unicode"/>
            <w:sz w:val="24"/>
            <w:szCs w:val="24"/>
            <w:highlight w:val="red"/>
            <w:rPrChange w:id="730" w:author="Alberte Marie Ruud" w:date="2019-11-28T11:10:00Z">
              <w:rPr>
                <w:color w:val="000000"/>
              </w:rPr>
            </w:rPrChange>
          </w:rPr>
          <w:t xml:space="preserve">Gjennom byvekstavtalen bidrar staten med 50 prosent finansiering av bussveiprosjektet omtalt i kapittel x. I tillegg bygges en sykkelstamvei på E39 mellom Stavanger og Sandnes. E39 Ålgård-Hove og E39 Smiene-Harestad inngår i Bymiljøpakke Nord-Jæren, to prosjekter som vil </w:t>
        </w:r>
        <w:r w:rsidRPr="00E72688">
          <w:rPr>
            <w:rFonts w:cs="Lucida Sans Unicode"/>
            <w:sz w:val="24"/>
            <w:szCs w:val="24"/>
            <w:highlight w:val="red"/>
            <w:rPrChange w:id="731" w:author="Alberte Marie Ruud" w:date="2019-11-28T11:10:00Z">
              <w:rPr/>
            </w:rPrChange>
          </w:rPr>
          <w:t>gi bedre framkommelighet for person- og næringstrafikk samt bedre trafikksikkerhet.</w:t>
        </w:r>
        <w:r w:rsidRPr="00E72688">
          <w:rPr>
            <w:rFonts w:cs="Lucida Sans Unicode"/>
            <w:sz w:val="24"/>
            <w:szCs w:val="24"/>
            <w:highlight w:val="red"/>
            <w:rPrChange w:id="732" w:author="Alberte Marie Ruud" w:date="2019-11-28T11:10:00Z">
              <w:rPr>
                <w:rFonts w:cs="Lucida Sans Unicode"/>
                <w:sz w:val="24"/>
                <w:szCs w:val="24"/>
                <w:highlight w:val="green"/>
              </w:rPr>
            </w:rPrChange>
          </w:rPr>
          <w:t xml:space="preserve"> </w:t>
        </w:r>
      </w:ins>
    </w:p>
    <w:p w14:paraId="272AC088" w14:textId="4B1884D1" w:rsidR="00E72688" w:rsidRPr="00E72688" w:rsidRDefault="00E72688" w:rsidP="00E72688">
      <w:pPr>
        <w:rPr>
          <w:ins w:id="733" w:author="Alberte Marie Ruud" w:date="2019-11-28T11:10:00Z"/>
          <w:rFonts w:cs="Lucida Sans Unicode"/>
          <w:sz w:val="24"/>
          <w:szCs w:val="24"/>
          <w:highlight w:val="red"/>
          <w:rPrChange w:id="734" w:author="Alberte Marie Ruud" w:date="2019-11-28T11:10:00Z">
            <w:rPr>
              <w:ins w:id="735" w:author="Alberte Marie Ruud" w:date="2019-11-28T11:10:00Z"/>
              <w:rFonts w:eastAsiaTheme="minorHAnsi" w:cs="Calibri"/>
            </w:rPr>
          </w:rPrChange>
        </w:rPr>
      </w:pPr>
      <w:ins w:id="736" w:author="Alberte Marie Ruud" w:date="2019-11-28T11:10:00Z">
        <w:r w:rsidRPr="00E72688">
          <w:rPr>
            <w:rFonts w:cs="Lucida Sans Unicode"/>
            <w:sz w:val="24"/>
            <w:szCs w:val="24"/>
            <w:highlight w:val="red"/>
            <w:rPrChange w:id="737" w:author="Alberte Marie Ruud" w:date="2019-11-28T11:10:00Z">
              <w:rPr/>
            </w:rPrChange>
          </w:rPr>
          <w:t>Staten vil også bidra med stasjonsutbedringer for jernbanen gjennom arealavklaringer og oppgraderinger</w:t>
        </w:r>
        <w:r>
          <w:rPr>
            <w:rFonts w:cs="Lucida Sans Unicode"/>
            <w:sz w:val="24"/>
            <w:szCs w:val="24"/>
            <w:highlight w:val="red"/>
          </w:rPr>
          <w:t xml:space="preserve">. </w:t>
        </w:r>
      </w:ins>
    </w:p>
    <w:p w14:paraId="0E4001C2" w14:textId="632B4744" w:rsidR="002A7D71" w:rsidRPr="002725A0" w:rsidRDefault="002A7D71" w:rsidP="002725A0">
      <w:pPr>
        <w:rPr>
          <w:ins w:id="738" w:author="Alberte Marie Ruud" w:date="2019-11-28T11:12:00Z"/>
          <w:rFonts w:cs="Lucida Sans Unicode"/>
          <w:sz w:val="24"/>
          <w:szCs w:val="24"/>
          <w:highlight w:val="red"/>
          <w:rPrChange w:id="739" w:author="Alberte Marie Ruud" w:date="2019-11-28T11:12:00Z">
            <w:rPr>
              <w:ins w:id="740" w:author="Alberte Marie Ruud" w:date="2019-11-28T11:12:00Z"/>
              <w:rFonts w:ascii="Lucida Sans Unicode" w:eastAsia="Lucida Sans Unicode" w:hAnsi="Lucida Sans Unicode"/>
            </w:rPr>
          </w:rPrChange>
        </w:rPr>
        <w:pPrChange w:id="741" w:author="Alberte Marie Ruud" w:date="2019-11-28T11:12:00Z">
          <w:pPr>
            <w:spacing w:line="220" w:lineRule="auto"/>
          </w:pPr>
        </w:pPrChange>
      </w:pPr>
    </w:p>
    <w:p w14:paraId="34EBC0DC" w14:textId="54A7C9FE" w:rsidR="002725A0" w:rsidRPr="002725A0" w:rsidRDefault="002725A0" w:rsidP="002725A0">
      <w:pPr>
        <w:rPr>
          <w:ins w:id="742" w:author="Alberte Marie Ruud" w:date="2019-11-28T11:12:00Z"/>
          <w:rFonts w:cs="Lucida Sans Unicode"/>
          <w:sz w:val="24"/>
          <w:szCs w:val="24"/>
          <w:highlight w:val="red"/>
          <w:rPrChange w:id="743" w:author="Alberte Marie Ruud" w:date="2019-11-28T11:12:00Z">
            <w:rPr>
              <w:ins w:id="744" w:author="Alberte Marie Ruud" w:date="2019-11-28T11:12:00Z"/>
            </w:rPr>
          </w:rPrChange>
        </w:rPr>
      </w:pPr>
      <w:ins w:id="745" w:author="Alberte Marie Ruud" w:date="2019-11-28T11:18:00Z">
        <w:r>
          <w:rPr>
            <w:rFonts w:cs="Lucida Sans Unicode"/>
            <w:sz w:val="24"/>
            <w:szCs w:val="24"/>
            <w:highlight w:val="red"/>
          </w:rPr>
          <w:t>Staten vil</w:t>
        </w:r>
      </w:ins>
      <w:ins w:id="746" w:author="Alberte Marie Ruud" w:date="2019-11-28T11:12:00Z">
        <w:r w:rsidRPr="002725A0">
          <w:rPr>
            <w:rFonts w:cs="Lucida Sans Unicode"/>
            <w:sz w:val="24"/>
            <w:szCs w:val="24"/>
            <w:highlight w:val="red"/>
            <w:rPrChange w:id="747" w:author="Alberte Marie Ruud" w:date="2019-11-28T11:12:00Z">
              <w:rPr/>
            </w:rPrChange>
          </w:rPr>
          <w:t xml:space="preserve"> bidra til gjennomføring av arealdelen i avtalen, slik at hovedtyngden i av veksten i boliger og arbeidsplasser legges til prioriterte områder (</w:t>
        </w:r>
        <w:proofErr w:type="spellStart"/>
        <w:r w:rsidRPr="002725A0">
          <w:rPr>
            <w:rFonts w:cs="Lucida Sans Unicode"/>
            <w:sz w:val="24"/>
            <w:szCs w:val="24"/>
            <w:highlight w:val="red"/>
            <w:rPrChange w:id="748" w:author="Alberte Marie Ruud" w:date="2019-11-28T11:12:00Z">
              <w:rPr/>
            </w:rPrChange>
          </w:rPr>
          <w:t>jfr</w:t>
        </w:r>
        <w:proofErr w:type="spellEnd"/>
        <w:r w:rsidRPr="002725A0">
          <w:rPr>
            <w:rFonts w:cs="Lucida Sans Unicode"/>
            <w:sz w:val="24"/>
            <w:szCs w:val="24"/>
            <w:highlight w:val="red"/>
            <w:rPrChange w:id="749" w:author="Alberte Marie Ruud" w:date="2019-11-28T11:12:00Z">
              <w:rPr/>
            </w:rPrChange>
          </w:rPr>
          <w:t xml:space="preserve"> Regionalplan for Jæren 2050).</w:t>
        </w:r>
      </w:ins>
      <w:ins w:id="750" w:author="Alberte Marie Ruud" w:date="2019-11-28T11:13:00Z">
        <w:r>
          <w:rPr>
            <w:rFonts w:cs="Lucida Sans Unicode"/>
            <w:sz w:val="24"/>
            <w:szCs w:val="24"/>
            <w:highlight w:val="red"/>
          </w:rPr>
          <w:t xml:space="preserve"> </w:t>
        </w:r>
      </w:ins>
      <w:ins w:id="751" w:author="Alberte Marie Ruud" w:date="2019-11-28T11:12:00Z">
        <w:r w:rsidRPr="002725A0">
          <w:rPr>
            <w:rFonts w:cs="Lucida Sans Unicode"/>
            <w:sz w:val="24"/>
            <w:szCs w:val="24"/>
            <w:highlight w:val="red"/>
            <w:rPrChange w:id="752" w:author="Alberte Marie Ruud" w:date="2019-11-28T11:12:00Z">
              <w:rPr/>
            </w:rPrChange>
          </w:rPr>
          <w:t xml:space="preserve">Staten vil utarbeide en strategi for statlig lokalisering i løpet av 2020. </w:t>
        </w:r>
      </w:ins>
    </w:p>
    <w:p w14:paraId="53528CE4" w14:textId="77777777" w:rsidR="002725A0" w:rsidRPr="002725A0" w:rsidRDefault="002725A0" w:rsidP="002725A0">
      <w:pPr>
        <w:rPr>
          <w:ins w:id="753" w:author="Alberte Marie Ruud" w:date="2019-11-28T11:12:00Z"/>
          <w:rFonts w:cs="Lucida Sans Unicode"/>
          <w:sz w:val="24"/>
          <w:szCs w:val="24"/>
          <w:highlight w:val="red"/>
          <w:rPrChange w:id="754" w:author="Alberte Marie Ruud" w:date="2019-11-28T11:12:00Z">
            <w:rPr>
              <w:ins w:id="755" w:author="Alberte Marie Ruud" w:date="2019-11-28T11:12:00Z"/>
            </w:rPr>
          </w:rPrChange>
        </w:rPr>
      </w:pPr>
      <w:ins w:id="756" w:author="Alberte Marie Ruud" w:date="2019-11-28T11:12:00Z">
        <w:r w:rsidRPr="002725A0">
          <w:rPr>
            <w:rFonts w:cs="Lucida Sans Unicode"/>
            <w:sz w:val="24"/>
            <w:szCs w:val="24"/>
            <w:highlight w:val="red"/>
            <w:rPrChange w:id="757" w:author="Alberte Marie Ruud" w:date="2019-11-28T11:12:00Z">
              <w:rPr/>
            </w:rPrChange>
          </w:rPr>
          <w:t xml:space="preserve">Staten vil ta ansvar for at det blir utarbeidet og tatt i bruk en hensiktsmessig måleindikator for arealbruk. Måleindikatoren skal bli et verktøy for å jevnlig rapportering og evaluering. </w:t>
        </w:r>
      </w:ins>
    </w:p>
    <w:p w14:paraId="0E59F0BF" w14:textId="77777777" w:rsidR="002725A0" w:rsidRDefault="002725A0" w:rsidP="0018725B">
      <w:pPr>
        <w:spacing w:line="220" w:lineRule="auto"/>
        <w:rPr>
          <w:ins w:id="758" w:author="Alberte Marie Ruud" w:date="2019-11-25T11:20:00Z"/>
          <w:rFonts w:ascii="Lucida Sans Unicode" w:eastAsia="Lucida Sans Unicode" w:hAnsi="Lucida Sans Unicode"/>
        </w:rPr>
      </w:pPr>
    </w:p>
    <w:p w14:paraId="4890255A" w14:textId="77777777" w:rsidR="0018725B" w:rsidRDefault="0018725B" w:rsidP="0018725B">
      <w:pPr>
        <w:spacing w:line="220" w:lineRule="auto"/>
        <w:rPr>
          <w:rFonts w:ascii="Lucida Sans Unicode" w:eastAsia="Lucida Sans Unicode" w:hAnsi="Lucida Sans Unicode"/>
        </w:rPr>
      </w:pPr>
      <w:r>
        <w:rPr>
          <w:rFonts w:ascii="Lucida Sans Unicode" w:eastAsia="Lucida Sans Unicode" w:hAnsi="Lucida Sans Unicode"/>
        </w:rPr>
        <w:t>Dersom det er behov for nye tiltak for å sikre måloppnåelse er avtalepartene forpliktet til å ta nødvendige initiativ.</w:t>
      </w:r>
      <w:ins w:id="759" w:author="Alberte Marie Ruud" w:date="2019-11-23T09:08:00Z">
        <w:r w:rsidR="00357840">
          <w:rPr>
            <w:rFonts w:ascii="Lucida Sans Unicode" w:eastAsia="Lucida Sans Unicode" w:hAnsi="Lucida Sans Unicode"/>
          </w:rPr>
          <w:t xml:space="preserve"> Det vises til vedlegg x som gir en oversikt over aktuelle tiltak og virkemidler. </w:t>
        </w:r>
      </w:ins>
    </w:p>
    <w:p w14:paraId="5CF5B82C" w14:textId="77777777" w:rsidR="0018725B" w:rsidRPr="00550BCA" w:rsidRDefault="0018725B" w:rsidP="0018725B">
      <w:pPr>
        <w:pStyle w:val="Default"/>
        <w:rPr>
          <w:rFonts w:cs="Times New Roman"/>
          <w:color w:val="auto"/>
          <w:sz w:val="20"/>
          <w:szCs w:val="20"/>
        </w:rPr>
      </w:pPr>
    </w:p>
    <w:p w14:paraId="59A75EF4" w14:textId="77777777" w:rsidR="0018725B" w:rsidDel="00357840" w:rsidRDefault="0018725B" w:rsidP="009C4FB1">
      <w:pPr>
        <w:spacing w:line="282" w:lineRule="exact"/>
        <w:rPr>
          <w:del w:id="760" w:author="Alberte Marie Ruud" w:date="2019-11-23T09:08:00Z"/>
          <w:rFonts w:ascii="Times New Roman" w:eastAsia="Times New Roman" w:hAnsi="Times New Roman"/>
        </w:rPr>
      </w:pPr>
    </w:p>
    <w:p w14:paraId="04F290DC" w14:textId="77777777" w:rsidR="009C4FB1" w:rsidRDefault="009C4FB1" w:rsidP="009C4FB1">
      <w:pPr>
        <w:spacing w:line="0" w:lineRule="atLeast"/>
        <w:ind w:left="360"/>
        <w:rPr>
          <w:rFonts w:ascii="Lucida Sans Unicode" w:eastAsia="Lucida Sans Unicode" w:hAnsi="Lucida Sans Unicode"/>
          <w:b/>
          <w:color w:val="ED9300"/>
          <w:sz w:val="28"/>
        </w:rPr>
      </w:pPr>
      <w:r>
        <w:rPr>
          <w:rFonts w:ascii="Lucida Sans Unicode" w:eastAsia="Lucida Sans Unicode" w:hAnsi="Lucida Sans Unicode"/>
          <w:b/>
          <w:color w:val="ED9300"/>
          <w:sz w:val="28"/>
        </w:rPr>
        <w:t>3. Finansiering</w:t>
      </w:r>
    </w:p>
    <w:p w14:paraId="68ABEFB5" w14:textId="77777777" w:rsidR="009C4FB1" w:rsidRDefault="009C4FB1" w:rsidP="009C4FB1">
      <w:pPr>
        <w:spacing w:line="250" w:lineRule="exact"/>
        <w:rPr>
          <w:rFonts w:ascii="Times New Roman" w:eastAsia="Times New Roman" w:hAnsi="Times New Roman"/>
        </w:rPr>
      </w:pPr>
    </w:p>
    <w:p w14:paraId="2717DDE7" w14:textId="47B7D9E6" w:rsidR="0018725B" w:rsidRPr="00A70232" w:rsidDel="002725A0" w:rsidRDefault="0018725B" w:rsidP="0018725B">
      <w:pPr>
        <w:spacing w:line="235" w:lineRule="auto"/>
        <w:ind w:right="20"/>
        <w:rPr>
          <w:del w:id="761" w:author="Alberte Marie Ruud" w:date="2019-11-28T11:11:00Z"/>
          <w:rFonts w:ascii="Lucida Sans Unicode" w:eastAsia="Lucida Sans Unicode" w:hAnsi="Lucida Sans Unicode"/>
        </w:rPr>
      </w:pPr>
      <w:del w:id="762" w:author="Alberte Marie Ruud" w:date="2019-11-28T11:11:00Z">
        <w:r w:rsidRPr="002176F1" w:rsidDel="002725A0">
          <w:rPr>
            <w:rFonts w:ascii="Lucida Sans Unicode" w:eastAsia="Lucida Sans Unicode" w:hAnsi="Lucida Sans Unicode"/>
          </w:rPr>
          <w:delText>Det forutsettes sterk</w:delText>
        </w:r>
        <w:r w:rsidRPr="00DA44A7" w:rsidDel="002725A0">
          <w:rPr>
            <w:rFonts w:ascii="Lucida Sans Unicode" w:eastAsia="Lucida Sans Unicode" w:hAnsi="Lucida Sans Unicode"/>
          </w:rPr>
          <w:delText xml:space="preserve"> kostnadskontroll </w:delText>
        </w:r>
      </w:del>
      <w:del w:id="763" w:author="Alberte Marie Ruud" w:date="2019-11-22T11:17:00Z">
        <w:r w:rsidRPr="00FC4CF5" w:rsidDel="00F57272">
          <w:rPr>
            <w:rFonts w:ascii="Lucida Sans Unicode" w:eastAsia="Lucida Sans Unicode" w:hAnsi="Lucida Sans Unicode"/>
            <w:highlight w:val="yellow"/>
          </w:rPr>
          <w:delText>og nedskalering</w:delText>
        </w:r>
        <w:r w:rsidRPr="002176F1" w:rsidDel="00F57272">
          <w:rPr>
            <w:rFonts w:ascii="Lucida Sans Unicode" w:eastAsia="Lucida Sans Unicode" w:hAnsi="Lucida Sans Unicode"/>
          </w:rPr>
          <w:delText xml:space="preserve"> </w:delText>
        </w:r>
      </w:del>
      <w:del w:id="764" w:author="Alberte Marie Ruud" w:date="2019-11-28T11:11:00Z">
        <w:r w:rsidRPr="002176F1" w:rsidDel="002725A0">
          <w:rPr>
            <w:rFonts w:ascii="Lucida Sans Unicode" w:eastAsia="Lucida Sans Unicode" w:hAnsi="Lucida Sans Unicode"/>
          </w:rPr>
          <w:delText xml:space="preserve">av prosjekter for å lette presset på offentlige budsjetter og bompengebelastningen. Alternative finansieringskilder som grunneierbidrag og andre private bidrag må vurderes, og skal bidra til finansieringen der det er relevant. Tiltakene </w:delText>
        </w:r>
      </w:del>
      <w:del w:id="765" w:author="Alberte Marie Ruud" w:date="2019-11-23T09:09:00Z">
        <w:r w:rsidRPr="002176F1" w:rsidDel="00357840">
          <w:rPr>
            <w:rFonts w:ascii="Lucida Sans Unicode" w:eastAsia="Lucida Sans Unicode" w:hAnsi="Lucida Sans Unicode"/>
          </w:rPr>
          <w:delText xml:space="preserve">som finansieres av statlige midler </w:delText>
        </w:r>
      </w:del>
      <w:del w:id="766" w:author="Alberte Marie Ruud" w:date="2019-11-28T11:11:00Z">
        <w:r w:rsidRPr="002176F1" w:rsidDel="002725A0">
          <w:rPr>
            <w:rFonts w:ascii="Lucida Sans Unicode" w:eastAsia="Lucida Sans Unicode" w:hAnsi="Lucida Sans Unicode"/>
          </w:rPr>
          <w:delText>skal ha en nøktern standard og skal fylle sin hovedfunksjon og bygge opp under målsettingen i byvekstavtalen.</w:delText>
        </w:r>
        <w:r w:rsidRPr="00C92EE6" w:rsidDel="002725A0">
          <w:rPr>
            <w:rFonts w:ascii="Lucida Sans Unicode" w:eastAsia="Lucida Sans Unicode" w:hAnsi="Lucida Sans Unicode"/>
          </w:rPr>
          <w:delText xml:space="preserve"> </w:delText>
        </w:r>
      </w:del>
    </w:p>
    <w:p w14:paraId="59A8B704" w14:textId="732F2963" w:rsidR="0018725B" w:rsidDel="002725A0" w:rsidRDefault="0018725B" w:rsidP="009C4FB1">
      <w:pPr>
        <w:spacing w:line="250" w:lineRule="exact"/>
        <w:rPr>
          <w:del w:id="767" w:author="Alberte Marie Ruud" w:date="2019-11-28T11:11:00Z"/>
          <w:rFonts w:ascii="Times New Roman" w:eastAsia="Times New Roman" w:hAnsi="Times New Roman"/>
        </w:rPr>
      </w:pPr>
    </w:p>
    <w:p w14:paraId="3881F4F6" w14:textId="7353BD30" w:rsidR="003E1800" w:rsidRDefault="009C4FB1" w:rsidP="009C4FB1">
      <w:pPr>
        <w:spacing w:line="235" w:lineRule="auto"/>
        <w:ind w:right="20"/>
        <w:rPr>
          <w:ins w:id="768" w:author="Alberte Marie Ruud" w:date="2019-11-28T11:11:00Z"/>
          <w:rFonts w:ascii="Lucida Sans Unicode" w:eastAsia="Lucida Sans Unicode" w:hAnsi="Lucida Sans Unicode"/>
        </w:rPr>
      </w:pPr>
      <w:r>
        <w:rPr>
          <w:rFonts w:ascii="Lucida Sans Unicode" w:eastAsia="Lucida Sans Unicode" w:hAnsi="Lucida Sans Unicode"/>
        </w:rPr>
        <w:t>Transporttiltak innenfor avtaleområdet finansieres med statlige midler, fylkeskommunale og kommunale midler</w:t>
      </w:r>
      <w:r w:rsidR="004C18A6">
        <w:rPr>
          <w:rFonts w:ascii="Lucida Sans Unicode" w:eastAsia="Lucida Sans Unicode" w:hAnsi="Lucida Sans Unicode"/>
        </w:rPr>
        <w:t>,</w:t>
      </w:r>
      <w:r>
        <w:rPr>
          <w:rFonts w:ascii="Lucida Sans Unicode" w:eastAsia="Lucida Sans Unicode" w:hAnsi="Lucida Sans Unicode"/>
        </w:rPr>
        <w:t xml:space="preserve"> samt brukerfinansiering. Tiltakene tar utgangspunkt i de økonomiske rammene i </w:t>
      </w:r>
      <w:del w:id="769" w:author="Alberte Marie Ruud" w:date="2019-11-24T18:30:00Z">
        <w:r w:rsidDel="00A013CA">
          <w:rPr>
            <w:rFonts w:ascii="Lucida Sans Unicode" w:eastAsia="Lucida Sans Unicode" w:hAnsi="Lucida Sans Unicode"/>
          </w:rPr>
          <w:delText>NTP</w:delText>
        </w:r>
      </w:del>
      <w:ins w:id="770" w:author="Alberte Marie Ruud" w:date="2019-11-24T18:30:00Z">
        <w:r w:rsidR="00A013CA">
          <w:rPr>
            <w:rFonts w:ascii="Lucida Sans Unicode" w:eastAsia="Lucida Sans Unicode" w:hAnsi="Lucida Sans Unicode"/>
          </w:rPr>
          <w:t>Nasjonal transportplan</w:t>
        </w:r>
      </w:ins>
      <w:r>
        <w:rPr>
          <w:rFonts w:ascii="Lucida Sans Unicode" w:eastAsia="Lucida Sans Unicode" w:hAnsi="Lucida Sans Unicode"/>
        </w:rPr>
        <w:t xml:space="preserve"> </w:t>
      </w:r>
      <w:r w:rsidR="004C18A6">
        <w:rPr>
          <w:rFonts w:ascii="Lucida Sans Unicode" w:eastAsia="Lucida Sans Unicode" w:hAnsi="Lucida Sans Unicode"/>
        </w:rPr>
        <w:t>2018-2029</w:t>
      </w:r>
      <w:r>
        <w:rPr>
          <w:rFonts w:ascii="Lucida Sans Unicode" w:eastAsia="Lucida Sans Unicode" w:hAnsi="Lucida Sans Unicode"/>
        </w:rPr>
        <w:t xml:space="preserve"> og de årlige budsjettene for staten, Rogaland fylkeskommune og Stavanger, Sandnes, Sola og Randaberg kommune. Brukerfinansiering tar utgangspunkt i bompengeinntekter fra </w:t>
      </w:r>
      <w:r w:rsidR="004C18A6">
        <w:rPr>
          <w:rFonts w:ascii="Lucida Sans Unicode" w:eastAsia="Lucida Sans Unicode" w:hAnsi="Lucida Sans Unicode"/>
        </w:rPr>
        <w:t xml:space="preserve">Bymiljøpakke </w:t>
      </w:r>
      <w:r>
        <w:rPr>
          <w:rFonts w:ascii="Lucida Sans Unicode" w:eastAsia="Lucida Sans Unicode" w:hAnsi="Lucida Sans Unicode"/>
        </w:rPr>
        <w:t xml:space="preserve">Nord-Jæren. I tillegg finansierer Rogaland fylkeskommune drift av regional og lokal kollektivtransport. </w:t>
      </w:r>
      <w:ins w:id="771" w:author="Alberte Marie Ruud" w:date="2019-11-24T18:55:00Z">
        <w:del w:id="772" w:author="Singelstad, Marie Koch" w:date="2019-11-28T09:44:00Z">
          <w:r w:rsidR="003E1800" w:rsidRPr="001F5BC7" w:rsidDel="00D73277">
            <w:rPr>
              <w:rFonts w:ascii="Lucida Sans Unicode" w:eastAsia="Lucida Sans Unicode" w:hAnsi="Lucida Sans Unicode"/>
              <w:highlight w:val="green"/>
            </w:rPr>
            <w:delText xml:space="preserve">Fylkeskommunen bidrar også </w:delText>
          </w:r>
        </w:del>
      </w:ins>
      <w:ins w:id="773" w:author="Alberte Marie Ruud" w:date="2019-11-24T18:56:00Z">
        <w:del w:id="774" w:author="Singelstad, Marie Koch" w:date="2019-11-28T09:44:00Z">
          <w:r w:rsidR="003E1800" w:rsidDel="00D73277">
            <w:rPr>
              <w:rFonts w:ascii="Lucida Sans Unicode" w:eastAsia="Lucida Sans Unicode" w:hAnsi="Lucida Sans Unicode"/>
              <w:highlight w:val="green"/>
            </w:rPr>
            <w:delText xml:space="preserve">med </w:delText>
          </w:r>
        </w:del>
      </w:ins>
      <w:ins w:id="775" w:author="Alberte Marie Ruud" w:date="2019-11-24T18:55:00Z">
        <w:del w:id="776" w:author="Singelstad, Marie Koch" w:date="2019-11-28T09:44:00Z">
          <w:r w:rsidR="003E1800" w:rsidRPr="001F5BC7" w:rsidDel="00D73277">
            <w:rPr>
              <w:rFonts w:ascii="Lucida Sans Unicode" w:eastAsia="Lucida Sans Unicode" w:hAnsi="Lucida Sans Unicode"/>
              <w:highlight w:val="green"/>
            </w:rPr>
            <w:delText>mva.-kompensasjon.</w:delText>
          </w:r>
          <w:r w:rsidR="003E1800" w:rsidDel="00D73277">
            <w:rPr>
              <w:rFonts w:ascii="Lucida Sans Unicode" w:eastAsia="Lucida Sans Unicode" w:hAnsi="Lucida Sans Unicode"/>
            </w:rPr>
            <w:delText xml:space="preserve"> </w:delText>
          </w:r>
        </w:del>
      </w:ins>
    </w:p>
    <w:p w14:paraId="6E8DCEF3" w14:textId="51492B80" w:rsidR="002725A0" w:rsidRDefault="002725A0" w:rsidP="009C4FB1">
      <w:pPr>
        <w:spacing w:line="235" w:lineRule="auto"/>
        <w:ind w:right="20"/>
        <w:rPr>
          <w:ins w:id="777" w:author="Alberte Marie Ruud" w:date="2019-11-28T11:11:00Z"/>
          <w:rFonts w:ascii="Lucida Sans Unicode" w:eastAsia="Lucida Sans Unicode" w:hAnsi="Lucida Sans Unicode"/>
        </w:rPr>
      </w:pPr>
    </w:p>
    <w:p w14:paraId="22B70AEF" w14:textId="77777777" w:rsidR="002725A0" w:rsidRPr="00A70232" w:rsidRDefault="002725A0" w:rsidP="002725A0">
      <w:pPr>
        <w:spacing w:line="235" w:lineRule="auto"/>
        <w:ind w:right="20"/>
        <w:rPr>
          <w:ins w:id="778" w:author="Alberte Marie Ruud" w:date="2019-11-28T11:11:00Z"/>
          <w:rFonts w:ascii="Lucida Sans Unicode" w:eastAsia="Lucida Sans Unicode" w:hAnsi="Lucida Sans Unicode"/>
        </w:rPr>
      </w:pPr>
      <w:ins w:id="779" w:author="Alberte Marie Ruud" w:date="2019-11-28T11:11:00Z">
        <w:r w:rsidRPr="002176F1">
          <w:rPr>
            <w:rFonts w:ascii="Lucida Sans Unicode" w:eastAsia="Lucida Sans Unicode" w:hAnsi="Lucida Sans Unicode"/>
          </w:rPr>
          <w:t>Det forutsettes sterk</w:t>
        </w:r>
        <w:r w:rsidRPr="00DA44A7">
          <w:rPr>
            <w:rFonts w:ascii="Lucida Sans Unicode" w:eastAsia="Lucida Sans Unicode" w:hAnsi="Lucida Sans Unicode"/>
          </w:rPr>
          <w:t xml:space="preserve"> kostnadskontroll </w:t>
        </w:r>
        <w:r w:rsidRPr="002176F1">
          <w:rPr>
            <w:rFonts w:ascii="Lucida Sans Unicode" w:eastAsia="Lucida Sans Unicode" w:hAnsi="Lucida Sans Unicode"/>
          </w:rPr>
          <w:t>av prosjekter for å lette presset på offentlige budsjetter og bompengebelastningen. Alternative finansieringskilder som grunneierbidrag og andre private bidrag må vurderes, og skal bidra til finansieringen der det er relevant. Tiltakene skal ha en nøktern standard og skal fylle sin hovedfunksjon og bygge opp under målsettingen i byvekstavtalen.</w:t>
        </w:r>
        <w:r w:rsidRPr="00C92EE6">
          <w:rPr>
            <w:rFonts w:ascii="Lucida Sans Unicode" w:eastAsia="Lucida Sans Unicode" w:hAnsi="Lucida Sans Unicode"/>
          </w:rPr>
          <w:t xml:space="preserve"> </w:t>
        </w:r>
      </w:ins>
    </w:p>
    <w:p w14:paraId="6C9F5968" w14:textId="77777777" w:rsidR="003E1800" w:rsidRDefault="003E1800" w:rsidP="009C4FB1">
      <w:pPr>
        <w:spacing w:line="235" w:lineRule="auto"/>
        <w:ind w:right="20"/>
        <w:rPr>
          <w:ins w:id="780" w:author="Alberte Marie Ruud" w:date="2019-11-24T18:55:00Z"/>
          <w:rFonts w:ascii="Lucida Sans Unicode" w:eastAsia="Lucida Sans Unicode" w:hAnsi="Lucida Sans Unicode"/>
        </w:rPr>
      </w:pPr>
    </w:p>
    <w:p w14:paraId="3835D508" w14:textId="77777777" w:rsidR="009C4FB1" w:rsidRDefault="009C4FB1" w:rsidP="009C4FB1">
      <w:pPr>
        <w:spacing w:line="235" w:lineRule="auto"/>
        <w:ind w:right="20"/>
        <w:rPr>
          <w:ins w:id="781" w:author="Alberte Marie Ruud" w:date="2019-11-25T09:32:00Z"/>
          <w:rFonts w:ascii="Lucida Sans Unicode" w:eastAsia="Lucida Sans Unicode" w:hAnsi="Lucida Sans Unicode"/>
        </w:rPr>
      </w:pPr>
      <w:r>
        <w:rPr>
          <w:rFonts w:ascii="Lucida Sans Unicode" w:eastAsia="Lucida Sans Unicode" w:hAnsi="Lucida Sans Unicode"/>
        </w:rPr>
        <w:t>Under følger en oversikt over hvilke midler som inngår i avtalen. Det er en ambisjon at 70 prosent av midlene innenfor byvekstavtalen skal gå til tiltak for kollektivtrafikk, sykling og gåing.</w:t>
      </w:r>
    </w:p>
    <w:p w14:paraId="22B8BAE5" w14:textId="43FD0597" w:rsidR="00C57A92" w:rsidDel="002725A0" w:rsidRDefault="00C57A92" w:rsidP="009C4FB1">
      <w:pPr>
        <w:spacing w:line="235" w:lineRule="auto"/>
        <w:ind w:right="20"/>
        <w:rPr>
          <w:del w:id="782" w:author="Alberte Marie Ruud" w:date="2019-11-28T11:18:00Z"/>
          <w:rFonts w:ascii="Lucida Sans Unicode" w:eastAsia="Lucida Sans Unicode" w:hAnsi="Lucida Sans Unicode"/>
        </w:rPr>
      </w:pPr>
    </w:p>
    <w:p w14:paraId="23E6ABB9" w14:textId="77777777" w:rsidR="009C4FB1" w:rsidRPr="001F5BC7" w:rsidRDefault="009C4FB1" w:rsidP="009C4FB1">
      <w:pPr>
        <w:spacing w:line="251" w:lineRule="exact"/>
        <w:rPr>
          <w:rFonts w:ascii="Lucida Sans Unicode" w:eastAsia="Lucida Sans Unicode" w:hAnsi="Lucida Sans Unicode"/>
        </w:rPr>
      </w:pPr>
    </w:p>
    <w:p w14:paraId="6356AB73" w14:textId="77777777" w:rsidR="00F57272" w:rsidRPr="001F5BC7" w:rsidRDefault="00F57272">
      <w:pPr>
        <w:pStyle w:val="Overskrift2"/>
        <w:rPr>
          <w:ins w:id="783" w:author="Alberte Marie Ruud" w:date="2019-11-23T18:59:00Z"/>
        </w:rPr>
      </w:pPr>
      <w:ins w:id="784" w:author="Alberte Marie Ruud" w:date="2019-11-22T11:25:00Z">
        <w:r w:rsidRPr="001F5BC7">
          <w:t>Statlige midler i byvekstavtalen</w:t>
        </w:r>
      </w:ins>
    </w:p>
    <w:p w14:paraId="0EFC536A" w14:textId="77777777" w:rsidR="009C4FB1" w:rsidRPr="001F5BC7" w:rsidDel="00F57272" w:rsidRDefault="009C4FB1" w:rsidP="00F57272">
      <w:pPr>
        <w:spacing w:line="233" w:lineRule="auto"/>
        <w:ind w:right="80"/>
        <w:rPr>
          <w:del w:id="785" w:author="Alberte Marie Ruud" w:date="2019-11-22T11:18:00Z"/>
          <w:rFonts w:ascii="Lucida Sans Unicode" w:eastAsia="Lucida Sans Unicode" w:hAnsi="Lucida Sans Unicode"/>
          <w:highlight w:val="green"/>
        </w:rPr>
      </w:pPr>
      <w:del w:id="786" w:author="Alberte Marie Ruud" w:date="2019-11-22T11:18:00Z">
        <w:r w:rsidRPr="00F57272" w:rsidDel="00F57272">
          <w:rPr>
            <w:rFonts w:ascii="Lucida Sans Unicode" w:eastAsia="Lucida Sans Unicode" w:hAnsi="Lucida Sans Unicode"/>
            <w:highlight w:val="green"/>
          </w:rPr>
          <w:delText xml:space="preserve">E39 Hove – Ålgård </w:delText>
        </w:r>
        <w:r w:rsidR="00FF1E9D" w:rsidRPr="00F57272" w:rsidDel="00F57272">
          <w:rPr>
            <w:rFonts w:ascii="Lucida Sans Unicode" w:eastAsia="Lucida Sans Unicode" w:hAnsi="Lucida Sans Unicode"/>
            <w:highlight w:val="green"/>
          </w:rPr>
          <w:delText xml:space="preserve">og </w:delText>
        </w:r>
        <w:r w:rsidR="003B7639" w:rsidRPr="00F57272" w:rsidDel="00F57272">
          <w:rPr>
            <w:rFonts w:ascii="Lucida Sans Unicode" w:eastAsia="Lucida Sans Unicode" w:hAnsi="Lucida Sans Unicode"/>
            <w:highlight w:val="green"/>
          </w:rPr>
          <w:delText xml:space="preserve">E39 </w:delText>
        </w:r>
        <w:r w:rsidR="00FF1E9D" w:rsidRPr="00F57272" w:rsidDel="00F57272">
          <w:rPr>
            <w:rFonts w:ascii="Lucida Sans Unicode" w:eastAsia="Lucida Sans Unicode" w:hAnsi="Lucida Sans Unicode"/>
            <w:highlight w:val="green"/>
          </w:rPr>
          <w:delText xml:space="preserve">Smiene – Harestad </w:delText>
        </w:r>
        <w:r w:rsidRPr="00F57272" w:rsidDel="00F57272">
          <w:rPr>
            <w:rFonts w:ascii="Lucida Sans Unicode" w:eastAsia="Lucida Sans Unicode" w:hAnsi="Lucida Sans Unicode"/>
            <w:highlight w:val="green"/>
          </w:rPr>
          <w:delText xml:space="preserve">er </w:delText>
        </w:r>
        <w:r w:rsidR="00FF1E9D" w:rsidRPr="00F57272" w:rsidDel="00F57272">
          <w:rPr>
            <w:rFonts w:ascii="Lucida Sans Unicode" w:eastAsia="Lucida Sans Unicode" w:hAnsi="Lucida Sans Unicode"/>
            <w:highlight w:val="green"/>
          </w:rPr>
          <w:delText>to</w:delText>
        </w:r>
        <w:r w:rsidRPr="00F57272" w:rsidDel="00F57272">
          <w:rPr>
            <w:rFonts w:ascii="Lucida Sans Unicode" w:eastAsia="Lucida Sans Unicode" w:hAnsi="Lucida Sans Unicode"/>
            <w:highlight w:val="green"/>
          </w:rPr>
          <w:delText xml:space="preserve"> av de statlige vegprosjektene som inngår i </w:delText>
        </w:r>
        <w:r w:rsidR="004C18A6" w:rsidRPr="00F57272" w:rsidDel="00F57272">
          <w:rPr>
            <w:rFonts w:ascii="Lucida Sans Unicode" w:eastAsia="Lucida Sans Unicode" w:hAnsi="Lucida Sans Unicode"/>
            <w:highlight w:val="green"/>
          </w:rPr>
          <w:delText xml:space="preserve">Bymiljøpakke </w:delText>
        </w:r>
        <w:r w:rsidRPr="00F57272" w:rsidDel="00F57272">
          <w:rPr>
            <w:rFonts w:ascii="Lucida Sans Unicode" w:eastAsia="Lucida Sans Unicode" w:hAnsi="Lucida Sans Unicode"/>
            <w:highlight w:val="green"/>
          </w:rPr>
          <w:delText>Nord-Jæren. Kostnadene som foreligger for prosjektet er basert på vedtatt kommunedelplan</w:delText>
        </w:r>
        <w:r w:rsidR="00FF1E9D" w:rsidRPr="00F57272" w:rsidDel="00F57272">
          <w:rPr>
            <w:rFonts w:ascii="Lucida Sans Unicode" w:eastAsia="Lucida Sans Unicode" w:hAnsi="Lucida Sans Unicode"/>
            <w:highlight w:val="green"/>
          </w:rPr>
          <w:delText>er</w:delText>
        </w:r>
        <w:r w:rsidR="002176F1" w:rsidRPr="00F57272" w:rsidDel="00F57272">
          <w:rPr>
            <w:rFonts w:ascii="Lucida Sans Unicode" w:eastAsia="Lucida Sans Unicode" w:hAnsi="Lucida Sans Unicode"/>
            <w:highlight w:val="green"/>
          </w:rPr>
          <w:delText xml:space="preserve"> for prosjekt</w:delText>
        </w:r>
        <w:r w:rsidR="00FF1E9D" w:rsidRPr="00F57272" w:rsidDel="00F57272">
          <w:rPr>
            <w:rFonts w:ascii="Lucida Sans Unicode" w:eastAsia="Lucida Sans Unicode" w:hAnsi="Lucida Sans Unicode"/>
            <w:highlight w:val="green"/>
          </w:rPr>
          <w:delText>ene</w:delText>
        </w:r>
        <w:r w:rsidRPr="00F57272" w:rsidDel="00F57272">
          <w:rPr>
            <w:rFonts w:ascii="Lucida Sans Unicode" w:eastAsia="Lucida Sans Unicode" w:hAnsi="Lucida Sans Unicode"/>
            <w:highlight w:val="green"/>
          </w:rPr>
          <w:delText xml:space="preserve">. </w:delText>
        </w:r>
        <w:r w:rsidR="00FF1E9D" w:rsidRPr="00F57272" w:rsidDel="00F57272">
          <w:rPr>
            <w:rFonts w:ascii="Lucida Sans Unicode" w:eastAsia="Lucida Sans Unicode" w:hAnsi="Lucida Sans Unicode"/>
            <w:highlight w:val="green"/>
          </w:rPr>
          <w:delText>KS2 skal danne grunnlag for fastsettelse av endelig statlig bidrag.</w:delText>
        </w:r>
      </w:del>
    </w:p>
    <w:p w14:paraId="0118CDEC" w14:textId="77777777" w:rsidR="009C4FB1" w:rsidRPr="001F5BC7" w:rsidDel="00F57272" w:rsidRDefault="009C4FB1" w:rsidP="001F5BC7">
      <w:pPr>
        <w:spacing w:line="233" w:lineRule="auto"/>
        <w:ind w:right="80"/>
        <w:rPr>
          <w:del w:id="787" w:author="Alberte Marie Ruud" w:date="2019-11-22T11:19:00Z"/>
          <w:rFonts w:ascii="Times New Roman" w:eastAsia="Times New Roman" w:hAnsi="Times New Roman"/>
          <w:highlight w:val="green"/>
        </w:rPr>
      </w:pPr>
    </w:p>
    <w:p w14:paraId="2FA083FE" w14:textId="77777777" w:rsidR="009C4FB1" w:rsidRPr="001F5BC7" w:rsidDel="00F57272" w:rsidRDefault="00FF1E9D" w:rsidP="001F5BC7">
      <w:pPr>
        <w:spacing w:line="233" w:lineRule="auto"/>
        <w:ind w:right="80"/>
        <w:rPr>
          <w:del w:id="788" w:author="Alberte Marie Ruud" w:date="2019-11-22T11:19:00Z"/>
          <w:rFonts w:ascii="Lucida Sans Unicode" w:eastAsia="Lucida Sans Unicode" w:hAnsi="Lucida Sans Unicode"/>
          <w:highlight w:val="green"/>
        </w:rPr>
      </w:pPr>
      <w:del w:id="789" w:author="Alberte Marie Ruud" w:date="2019-11-22T11:19:00Z">
        <w:r w:rsidRPr="001F5BC7" w:rsidDel="00F57272">
          <w:rPr>
            <w:rFonts w:ascii="Lucida Sans Unicode" w:eastAsia="Lucida Sans Unicode" w:hAnsi="Lucida Sans Unicode"/>
            <w:highlight w:val="green"/>
          </w:rPr>
          <w:delText xml:space="preserve">I </w:delText>
        </w:r>
        <w:r w:rsidR="009C4FB1" w:rsidRPr="001F5BC7" w:rsidDel="00F57272">
          <w:rPr>
            <w:rFonts w:ascii="Lucida Sans Unicode" w:eastAsia="Lucida Sans Unicode" w:hAnsi="Lucida Sans Unicode"/>
            <w:highlight w:val="green"/>
          </w:rPr>
          <w:delText xml:space="preserve">prop 47S (2016-2017) er </w:delText>
        </w:r>
        <w:r w:rsidR="003B7639" w:rsidRPr="001F5BC7" w:rsidDel="00F57272">
          <w:rPr>
            <w:rFonts w:ascii="Lucida Sans Unicode" w:eastAsia="Lucida Sans Unicode" w:hAnsi="Lucida Sans Unicode"/>
            <w:highlight w:val="green"/>
          </w:rPr>
          <w:delText xml:space="preserve">det </w:delText>
        </w:r>
        <w:r w:rsidR="009C4FB1" w:rsidRPr="001F5BC7" w:rsidDel="00F57272">
          <w:rPr>
            <w:rFonts w:ascii="Lucida Sans Unicode" w:eastAsia="Lucida Sans Unicode" w:hAnsi="Lucida Sans Unicode"/>
            <w:highlight w:val="green"/>
          </w:rPr>
          <w:delText xml:space="preserve">lagt til grunn prinsipp om porteføljestyring. </w:delText>
        </w:r>
        <w:r w:rsidR="0018725B" w:rsidRPr="001F5BC7" w:rsidDel="00F57272">
          <w:rPr>
            <w:rFonts w:ascii="Lucida Sans Unicode" w:eastAsia="Lucida Sans Unicode" w:hAnsi="Lucida Sans Unicode"/>
            <w:highlight w:val="green"/>
          </w:rPr>
          <w:delText>De lokale p</w:delText>
        </w:r>
        <w:r w:rsidR="009C4FB1" w:rsidRPr="001F5BC7" w:rsidDel="00F57272">
          <w:rPr>
            <w:rFonts w:ascii="Lucida Sans Unicode" w:eastAsia="Lucida Sans Unicode" w:hAnsi="Lucida Sans Unicode"/>
            <w:highlight w:val="green"/>
          </w:rPr>
          <w:delText>artene viser til fylkestingets vedtak fra desember 2014 i saken om Bypakke Nord-Jæren, «det forutsettes at økte statlige krav til veibygging samt kostnadsøkninger som følge av disse på veier som eies av staten, i sin helhet dekkes av veieier.»</w:delText>
        </w:r>
      </w:del>
    </w:p>
    <w:p w14:paraId="3BF47606" w14:textId="77777777" w:rsidR="009C4FB1" w:rsidRPr="001F5BC7" w:rsidDel="00F57272" w:rsidRDefault="009C4FB1" w:rsidP="001F5BC7">
      <w:pPr>
        <w:spacing w:line="233" w:lineRule="auto"/>
        <w:ind w:right="80"/>
        <w:rPr>
          <w:del w:id="790" w:author="Alberte Marie Ruud" w:date="2019-11-22T11:19:00Z"/>
          <w:rFonts w:ascii="Times New Roman" w:eastAsia="Times New Roman" w:hAnsi="Times New Roman"/>
          <w:highlight w:val="green"/>
        </w:rPr>
      </w:pPr>
    </w:p>
    <w:p w14:paraId="2C60A5DA" w14:textId="77777777" w:rsidR="009C4FB1" w:rsidDel="00F57272" w:rsidRDefault="009C4FB1" w:rsidP="001F5BC7">
      <w:pPr>
        <w:spacing w:line="233" w:lineRule="auto"/>
        <w:ind w:right="80"/>
        <w:rPr>
          <w:del w:id="791" w:author="Alberte Marie Ruud" w:date="2019-11-22T11:25:00Z"/>
          <w:rFonts w:ascii="Lucida Sans Unicode" w:eastAsia="Lucida Sans Unicode" w:hAnsi="Lucida Sans Unicode"/>
        </w:rPr>
      </w:pPr>
      <w:del w:id="792" w:author="Alberte Marie Ruud" w:date="2019-11-22T11:19:00Z">
        <w:r w:rsidRPr="001F5BC7" w:rsidDel="00F57272">
          <w:rPr>
            <w:rFonts w:ascii="Lucida Sans Unicode" w:eastAsia="Lucida Sans Unicode" w:hAnsi="Lucida Sans Unicode"/>
            <w:highlight w:val="green"/>
          </w:rPr>
          <w:delText xml:space="preserve">Rogaland fylkeskommune og kommunene Stavanger, Sandnes, Sola og Randaberg vil fortsette sitt arbeid for å få gjennomført E39 Hove – Ålgård </w:delText>
        </w:r>
        <w:r w:rsidR="00FF1E9D" w:rsidRPr="001F5BC7" w:rsidDel="00F57272">
          <w:rPr>
            <w:rFonts w:ascii="Lucida Sans Unicode" w:eastAsia="Lucida Sans Unicode" w:hAnsi="Lucida Sans Unicode"/>
            <w:highlight w:val="green"/>
          </w:rPr>
          <w:delText>så fort som mulig.</w:delText>
        </w:r>
      </w:del>
    </w:p>
    <w:p w14:paraId="12C759F0" w14:textId="77777777" w:rsidR="009C4FB1" w:rsidDel="00F57272" w:rsidRDefault="009C4FB1" w:rsidP="001F5BC7">
      <w:pPr>
        <w:spacing w:line="233" w:lineRule="auto"/>
        <w:ind w:right="80"/>
        <w:rPr>
          <w:del w:id="793" w:author="Alberte Marie Ruud" w:date="2019-11-22T11:25:00Z"/>
          <w:rFonts w:ascii="Times New Roman" w:eastAsia="Times New Roman" w:hAnsi="Times New Roman"/>
        </w:rPr>
      </w:pPr>
    </w:p>
    <w:p w14:paraId="04D21971" w14:textId="77777777" w:rsidR="009C4FB1" w:rsidDel="00F57272" w:rsidRDefault="009C4FB1" w:rsidP="009C4FB1">
      <w:pPr>
        <w:spacing w:line="232" w:lineRule="auto"/>
        <w:ind w:right="266"/>
        <w:rPr>
          <w:del w:id="794" w:author="Alberte Marie Ruud" w:date="2019-11-22T11:21:00Z"/>
          <w:rFonts w:ascii="Lucida Sans Unicode" w:eastAsia="Lucida Sans Unicode" w:hAnsi="Lucida Sans Unicode"/>
        </w:rPr>
      </w:pPr>
      <w:del w:id="795" w:author="Alberte Marie Ruud" w:date="2019-11-22T11:21:00Z">
        <w:r w:rsidDel="00F57272">
          <w:rPr>
            <w:rFonts w:ascii="Lucida Sans Unicode" w:eastAsia="Lucida Sans Unicode" w:hAnsi="Lucida Sans Unicode"/>
          </w:rPr>
          <w:delText xml:space="preserve">Nedenfor angis et samlet beløp til </w:delText>
        </w:r>
      </w:del>
      <w:del w:id="796" w:author="Alberte Marie Ruud" w:date="2019-11-22T11:20:00Z">
        <w:r w:rsidDel="00F57272">
          <w:rPr>
            <w:rFonts w:ascii="Lucida Sans Unicode" w:eastAsia="Lucida Sans Unicode" w:hAnsi="Lucida Sans Unicode"/>
          </w:rPr>
          <w:delText>kollektivtransporttiltak og gang- og sykkeltiltak langs riksveg</w:delText>
        </w:r>
        <w:r w:rsidR="002176F1" w:rsidDel="00F57272">
          <w:rPr>
            <w:rFonts w:ascii="Lucida Sans Unicode" w:eastAsia="Lucida Sans Unicode" w:hAnsi="Lucida Sans Unicode"/>
          </w:rPr>
          <w:delText xml:space="preserve">, </w:delText>
        </w:r>
        <w:r w:rsidR="002176F1" w:rsidRPr="001F5BC7" w:rsidDel="00F57272">
          <w:rPr>
            <w:rFonts w:ascii="Lucida Sans Unicode" w:eastAsia="Lucida Sans Unicode" w:hAnsi="Lucida Sans Unicode"/>
          </w:rPr>
          <w:delText>fylkesveg og kommunal veg</w:delText>
        </w:r>
      </w:del>
      <w:del w:id="797" w:author="Alberte Marie Ruud" w:date="2019-11-22T11:21:00Z">
        <w:r w:rsidDel="00F57272">
          <w:rPr>
            <w:rFonts w:ascii="Lucida Sans Unicode" w:eastAsia="Lucida Sans Unicode" w:hAnsi="Lucida Sans Unicode"/>
          </w:rPr>
          <w:delText xml:space="preserve">. Slike tiltak finansieres også med bompenger i </w:delText>
        </w:r>
        <w:r w:rsidR="004C18A6" w:rsidDel="00F57272">
          <w:rPr>
            <w:rFonts w:ascii="Lucida Sans Unicode" w:eastAsia="Lucida Sans Unicode" w:hAnsi="Lucida Sans Unicode"/>
          </w:rPr>
          <w:delText xml:space="preserve">Bymiljøpakke </w:delText>
        </w:r>
        <w:r w:rsidDel="00F57272">
          <w:rPr>
            <w:rFonts w:ascii="Lucida Sans Unicode" w:eastAsia="Lucida Sans Unicode" w:hAnsi="Lucida Sans Unicode"/>
          </w:rPr>
          <w:delText>Nord-Jæren. Prioriteringen mellom slike prosjekter og eventuelle kostnadsøkninger på denne typen av tiltak må håndteres i den ordinære porteføljestyringen. Økte kostnader for enkelte prioriterte prosjekter betyr at det blir mindre rom for andre prosjekter.</w:delText>
        </w:r>
      </w:del>
    </w:p>
    <w:p w14:paraId="0B26C1F2" w14:textId="77777777" w:rsidR="009C4FB1" w:rsidDel="00F57272" w:rsidRDefault="009C4FB1" w:rsidP="009C4FB1">
      <w:pPr>
        <w:spacing w:line="204" w:lineRule="exact"/>
        <w:rPr>
          <w:del w:id="798" w:author="Alberte Marie Ruud" w:date="2019-11-22T11:21:00Z"/>
          <w:rFonts w:ascii="Times New Roman" w:eastAsia="Times New Roman" w:hAnsi="Times New Roman"/>
        </w:rPr>
      </w:pPr>
    </w:p>
    <w:p w14:paraId="68EB15BD" w14:textId="77777777" w:rsidR="009C4FB1" w:rsidDel="00F57272" w:rsidRDefault="009C4FB1" w:rsidP="009C4FB1">
      <w:pPr>
        <w:spacing w:line="0" w:lineRule="atLeast"/>
        <w:rPr>
          <w:del w:id="799" w:author="Alberte Marie Ruud" w:date="2019-11-22T11:21:00Z"/>
          <w:rFonts w:ascii="Lucida Sans Unicode" w:eastAsia="Lucida Sans Unicode" w:hAnsi="Lucida Sans Unicode"/>
        </w:rPr>
      </w:pPr>
      <w:del w:id="800" w:author="Alberte Marie Ruud" w:date="2019-11-22T11:21:00Z">
        <w:r w:rsidDel="00F57272">
          <w:rPr>
            <w:rFonts w:ascii="Lucida Sans Unicode" w:eastAsia="Lucida Sans Unicode" w:hAnsi="Lucida Sans Unicode"/>
          </w:rPr>
          <w:delText xml:space="preserve">Kostnadsansvaret for Bussveien behandles i avsnitt </w:delText>
        </w:r>
        <w:r w:rsidR="00B7476A" w:rsidDel="00F57272">
          <w:rPr>
            <w:rFonts w:ascii="Lucida Sans Unicode" w:eastAsia="Lucida Sans Unicode" w:hAnsi="Lucida Sans Unicode"/>
          </w:rPr>
          <w:delText>X</w:delText>
        </w:r>
        <w:r w:rsidDel="00F57272">
          <w:rPr>
            <w:rFonts w:ascii="Lucida Sans Unicode" w:eastAsia="Lucida Sans Unicode" w:hAnsi="Lucida Sans Unicode"/>
          </w:rPr>
          <w:delText xml:space="preserve"> og i vedlegg </w:delText>
        </w:r>
        <w:r w:rsidR="00B7476A" w:rsidDel="00F57272">
          <w:rPr>
            <w:rFonts w:ascii="Lucida Sans Unicode" w:eastAsia="Lucida Sans Unicode" w:hAnsi="Lucida Sans Unicode"/>
          </w:rPr>
          <w:delText>X</w:delText>
        </w:r>
        <w:r w:rsidDel="00F57272">
          <w:rPr>
            <w:rFonts w:ascii="Lucida Sans Unicode" w:eastAsia="Lucida Sans Unicode" w:hAnsi="Lucida Sans Unicode"/>
          </w:rPr>
          <w:delText>.</w:delText>
        </w:r>
      </w:del>
    </w:p>
    <w:p w14:paraId="1DADCFAD" w14:textId="77777777" w:rsidR="009C4FB1" w:rsidRDefault="009C4FB1" w:rsidP="009C4FB1">
      <w:pPr>
        <w:spacing w:line="199" w:lineRule="exact"/>
        <w:rPr>
          <w:rFonts w:ascii="Times New Roman" w:eastAsia="Times New Roman" w:hAnsi="Times New Roman"/>
        </w:rPr>
      </w:pPr>
    </w:p>
    <w:p w14:paraId="3004D56C" w14:textId="77777777" w:rsidR="00F57272" w:rsidRPr="001F5BC7" w:rsidRDefault="00F57272" w:rsidP="001F5BC7">
      <w:pPr>
        <w:pStyle w:val="Overskrift3"/>
        <w:rPr>
          <w:ins w:id="801" w:author="Alberte Marie Ruud" w:date="2019-11-22T11:24:00Z"/>
          <w:rFonts w:eastAsia="Lucida Sans Unicode"/>
          <w:lang w:eastAsia="en-US"/>
        </w:rPr>
      </w:pPr>
      <w:ins w:id="802" w:author="Alberte Marie Ruud" w:date="2019-11-22T11:24:00Z">
        <w:r w:rsidRPr="001F5BC7">
          <w:rPr>
            <w:rFonts w:eastAsia="Lucida Sans Unicode"/>
            <w:lang w:eastAsia="en-US"/>
          </w:rPr>
          <w:t xml:space="preserve">Midler til E39 Ålgård-Hove og E39 Smiene-Harestad </w:t>
        </w:r>
      </w:ins>
    </w:p>
    <w:p w14:paraId="447C6534" w14:textId="77777777" w:rsidR="00F57272" w:rsidRDefault="00F57272" w:rsidP="003B47B4">
      <w:pPr>
        <w:pStyle w:val="Default"/>
        <w:rPr>
          <w:ins w:id="803" w:author="Alberte Marie Ruud" w:date="2019-11-24T18:36:00Z"/>
          <w:sz w:val="19"/>
        </w:rPr>
      </w:pPr>
      <w:ins w:id="804" w:author="Alberte Marie Ruud" w:date="2019-11-22T11:24:00Z">
        <w:r w:rsidRPr="001F5BC7">
          <w:rPr>
            <w:sz w:val="19"/>
          </w:rPr>
          <w:t xml:space="preserve">I Nasjonal transportplan 2018-2029 er det avsatt 3 173 mill.  2020-kr. i statlig bidrag til E39 Hove-Ålgård (1697 mill. kr) og E39 Smiene Harestad (1478 mill. kr). </w:t>
        </w:r>
      </w:ins>
      <w:ins w:id="805" w:author="Alberte Marie Ruud" w:date="2019-11-23T09:11:00Z">
        <w:r w:rsidR="003B47B4">
          <w:rPr>
            <w:sz w:val="19"/>
          </w:rPr>
          <w:t xml:space="preserve"> </w:t>
        </w:r>
      </w:ins>
      <w:ins w:id="806" w:author="Alberte Marie Ruud" w:date="2019-11-23T09:18:00Z">
        <w:r w:rsidR="003B47B4" w:rsidRPr="001F5BC7">
          <w:rPr>
            <w:sz w:val="19"/>
          </w:rPr>
          <w:t>I regjeringens bompengeavtale</w:t>
        </w:r>
        <w:r w:rsidR="003B47B4">
          <w:rPr>
            <w:sz w:val="19"/>
          </w:rPr>
          <w:t xml:space="preserve"> </w:t>
        </w:r>
      </w:ins>
      <w:ins w:id="807" w:author="Alberte Marie Ruud" w:date="2019-11-23T09:19:00Z">
        <w:r w:rsidR="003B47B4">
          <w:rPr>
            <w:sz w:val="19"/>
          </w:rPr>
          <w:t>(</w:t>
        </w:r>
      </w:ins>
      <w:ins w:id="808" w:author="Alberte Marie Ruud" w:date="2019-11-23T09:18:00Z">
        <w:r w:rsidR="003B47B4">
          <w:rPr>
            <w:sz w:val="19"/>
          </w:rPr>
          <w:t>datert 2</w:t>
        </w:r>
      </w:ins>
      <w:ins w:id="809" w:author="Alberte Marie Ruud" w:date="2019-11-23T09:19:00Z">
        <w:r w:rsidR="003B47B4">
          <w:rPr>
            <w:sz w:val="19"/>
          </w:rPr>
          <w:t>3.8.19)</w:t>
        </w:r>
      </w:ins>
      <w:ins w:id="810" w:author="Alberte Marie Ruud" w:date="2019-11-23T09:18:00Z">
        <w:r w:rsidR="003B47B4" w:rsidRPr="001F5BC7">
          <w:rPr>
            <w:sz w:val="19"/>
          </w:rPr>
          <w:t xml:space="preserve"> er det åpnet for overføring av E39 Smiene-Harestad og E39 Hove-Ålgård fra Bymiljøpakken til Nye Veier AS dersom de lokale partene ønsker det. </w:t>
        </w:r>
      </w:ins>
      <w:ins w:id="811" w:author="Alberte Marie Ruud" w:date="2019-11-23T09:11:00Z">
        <w:r w:rsidR="003B47B4">
          <w:rPr>
            <w:sz w:val="19"/>
          </w:rPr>
          <w:t xml:space="preserve">Det </w:t>
        </w:r>
      </w:ins>
      <w:ins w:id="812" w:author="Alberte Marie Ruud" w:date="2019-11-23T09:12:00Z">
        <w:r w:rsidR="003B47B4">
          <w:rPr>
            <w:sz w:val="19"/>
          </w:rPr>
          <w:t xml:space="preserve">er </w:t>
        </w:r>
      </w:ins>
      <w:ins w:id="813" w:author="Alberte Marie Ruud" w:date="2019-11-23T09:18:00Z">
        <w:r w:rsidR="003B47B4">
          <w:rPr>
            <w:sz w:val="19"/>
          </w:rPr>
          <w:t xml:space="preserve">imidlertid </w:t>
        </w:r>
      </w:ins>
      <w:ins w:id="814" w:author="Alberte Marie Ruud" w:date="2019-11-23T09:12:00Z">
        <w:r w:rsidR="003B47B4">
          <w:rPr>
            <w:sz w:val="19"/>
          </w:rPr>
          <w:t xml:space="preserve">lokal enighet om at </w:t>
        </w:r>
      </w:ins>
      <w:ins w:id="815" w:author="Alberte Marie Ruud" w:date="2019-11-23T09:18:00Z">
        <w:r w:rsidR="003B47B4">
          <w:rPr>
            <w:sz w:val="19"/>
          </w:rPr>
          <w:t xml:space="preserve">de to </w:t>
        </w:r>
      </w:ins>
      <w:ins w:id="816" w:author="Alberte Marie Ruud" w:date="2019-11-23T09:11:00Z">
        <w:r w:rsidR="003B47B4" w:rsidRPr="003B47B4">
          <w:rPr>
            <w:sz w:val="19"/>
          </w:rPr>
          <w:t>E39</w:t>
        </w:r>
        <w:r w:rsidR="003B47B4">
          <w:rPr>
            <w:sz w:val="19"/>
          </w:rPr>
          <w:t>-</w:t>
        </w:r>
        <w:r w:rsidR="003B47B4" w:rsidRPr="003B47B4">
          <w:rPr>
            <w:sz w:val="19"/>
          </w:rPr>
          <w:t xml:space="preserve">prosjektene beholdes i </w:t>
        </w:r>
        <w:r w:rsidR="003B47B4">
          <w:rPr>
            <w:sz w:val="19"/>
          </w:rPr>
          <w:t>Bymiljø</w:t>
        </w:r>
        <w:r w:rsidR="003B47B4" w:rsidRPr="003B47B4">
          <w:rPr>
            <w:sz w:val="19"/>
          </w:rPr>
          <w:t>pakken</w:t>
        </w:r>
      </w:ins>
      <w:ins w:id="817" w:author="Alberte Marie Ruud" w:date="2019-11-23T09:19:00Z">
        <w:r w:rsidR="003B47B4">
          <w:rPr>
            <w:sz w:val="19"/>
          </w:rPr>
          <w:t>s prosjektporte</w:t>
        </w:r>
      </w:ins>
      <w:ins w:id="818" w:author="Alberte Marie Ruud" w:date="2019-11-24T18:36:00Z">
        <w:r w:rsidR="00A013CA">
          <w:rPr>
            <w:sz w:val="19"/>
          </w:rPr>
          <w:t>f</w:t>
        </w:r>
      </w:ins>
      <w:ins w:id="819" w:author="Alberte Marie Ruud" w:date="2019-11-23T09:19:00Z">
        <w:r w:rsidR="003B47B4">
          <w:rPr>
            <w:sz w:val="19"/>
          </w:rPr>
          <w:t>ølje</w:t>
        </w:r>
      </w:ins>
      <w:ins w:id="820" w:author="Alberte Marie Ruud" w:date="2019-11-23T09:11:00Z">
        <w:r w:rsidR="003B47B4" w:rsidRPr="003B47B4">
          <w:rPr>
            <w:sz w:val="19"/>
          </w:rPr>
          <w:t xml:space="preserve">. </w:t>
        </w:r>
      </w:ins>
      <w:ins w:id="821" w:author="Alberte Marie Ruud" w:date="2019-11-23T09:12:00Z">
        <w:r w:rsidR="003B47B4">
          <w:rPr>
            <w:sz w:val="19"/>
          </w:rPr>
          <w:t>D</w:t>
        </w:r>
      </w:ins>
      <w:ins w:id="822" w:author="Alberte Marie Ruud" w:date="2019-11-23T09:11:00Z">
        <w:r w:rsidR="003B47B4" w:rsidRPr="003B47B4">
          <w:rPr>
            <w:sz w:val="19"/>
          </w:rPr>
          <w:t xml:space="preserve">et foreligger ikke et tilstrekkelig faglig grunnlag for avklaring av overføring med hensyn til 1) inntektsfordelingen pakkene hhv. prosjektene imellom ved introdusering av felles timersregel, 2) eventuell plassering av nye bomstasjoner og 3) til den samlete bombelastningen for innbyggere på Nord-Jæren. </w:t>
        </w:r>
      </w:ins>
    </w:p>
    <w:p w14:paraId="734354FA" w14:textId="77777777" w:rsidR="00A013CA" w:rsidRDefault="00A013CA" w:rsidP="003B47B4">
      <w:pPr>
        <w:pStyle w:val="Default"/>
        <w:rPr>
          <w:ins w:id="823" w:author="Alberte Marie Ruud" w:date="2019-11-23T09:19:00Z"/>
          <w:sz w:val="19"/>
        </w:rPr>
      </w:pPr>
    </w:p>
    <w:p w14:paraId="791FF9E5" w14:textId="77777777" w:rsidR="00F57272" w:rsidRPr="002725A0" w:rsidRDefault="00F57272" w:rsidP="001F5BC7">
      <w:pPr>
        <w:pStyle w:val="Overskrift3"/>
        <w:rPr>
          <w:ins w:id="824" w:author="Alberte Marie Ruud" w:date="2019-11-22T11:24:00Z"/>
          <w:rFonts w:eastAsia="Lucida Sans Unicode"/>
          <w:rPrChange w:id="825" w:author="Alberte Marie Ruud" w:date="2019-11-28T11:19:00Z">
            <w:rPr>
              <w:ins w:id="826" w:author="Alberte Marie Ruud" w:date="2019-11-22T11:24:00Z"/>
              <w:rFonts w:eastAsia="Lucida Sans Unicode"/>
            </w:rPr>
          </w:rPrChange>
        </w:rPr>
      </w:pPr>
      <w:ins w:id="827" w:author="Alberte Marie Ruud" w:date="2019-11-22T11:24:00Z">
        <w:r w:rsidRPr="00D5303C">
          <w:rPr>
            <w:rFonts w:eastAsia="Lucida Sans Unicode"/>
          </w:rPr>
          <w:t xml:space="preserve">Statlige </w:t>
        </w:r>
      </w:ins>
      <w:ins w:id="828" w:author="Alberte Marie Ruud" w:date="2019-11-24T07:05:00Z">
        <w:r w:rsidR="00666BFD" w:rsidRPr="00D5303C">
          <w:rPr>
            <w:rFonts w:eastAsia="Lucida Sans Unicode"/>
          </w:rPr>
          <w:t>programområde</w:t>
        </w:r>
      </w:ins>
      <w:ins w:id="829" w:author="Alberte Marie Ruud" w:date="2019-11-22T11:24:00Z">
        <w:r w:rsidRPr="003E52F4">
          <w:rPr>
            <w:rFonts w:eastAsia="Lucida Sans Unicode"/>
          </w:rPr>
          <w:t>midler til t</w:t>
        </w:r>
        <w:r w:rsidRPr="00237297">
          <w:rPr>
            <w:rFonts w:eastAsia="Lucida Sans Unicode"/>
          </w:rPr>
          <w:t xml:space="preserve">iltak for kollektivtrafikk, </w:t>
        </w:r>
      </w:ins>
      <w:ins w:id="830" w:author="Alberte Marie Ruud" w:date="2019-11-23T09:45:00Z">
        <w:r w:rsidR="004351A5" w:rsidRPr="00237297">
          <w:rPr>
            <w:rFonts w:eastAsia="Lucida Sans Unicode"/>
          </w:rPr>
          <w:t xml:space="preserve">sykkel </w:t>
        </w:r>
      </w:ins>
      <w:ins w:id="831" w:author="Alberte Marie Ruud" w:date="2019-11-23T09:46:00Z">
        <w:r w:rsidR="004351A5" w:rsidRPr="002725A0">
          <w:rPr>
            <w:rFonts w:eastAsia="Lucida Sans Unicode"/>
            <w:rPrChange w:id="832" w:author="Alberte Marie Ruud" w:date="2019-11-28T11:19:00Z">
              <w:rPr>
                <w:rFonts w:eastAsia="Lucida Sans Unicode"/>
              </w:rPr>
            </w:rPrChange>
          </w:rPr>
          <w:t>og gange</w:t>
        </w:r>
      </w:ins>
      <w:ins w:id="833" w:author="Alberte Marie Ruud" w:date="2019-11-23T10:16:00Z">
        <w:r w:rsidR="00851327" w:rsidRPr="002725A0">
          <w:rPr>
            <w:rFonts w:eastAsia="Lucida Sans Unicode"/>
            <w:rPrChange w:id="834" w:author="Alberte Marie Ruud" w:date="2019-11-28T11:19:00Z">
              <w:rPr>
                <w:rFonts w:eastAsia="Lucida Sans Unicode"/>
              </w:rPr>
            </w:rPrChange>
          </w:rPr>
          <w:t xml:space="preserve"> (post 3</w:t>
        </w:r>
      </w:ins>
      <w:ins w:id="835" w:author="Alberte Marie Ruud" w:date="2019-11-23T10:17:00Z">
        <w:r w:rsidR="00851327" w:rsidRPr="002725A0">
          <w:rPr>
            <w:rFonts w:eastAsia="Lucida Sans Unicode"/>
            <w:rPrChange w:id="836" w:author="Alberte Marie Ruud" w:date="2019-11-28T11:19:00Z">
              <w:rPr>
                <w:rFonts w:eastAsia="Lucida Sans Unicode"/>
              </w:rPr>
            </w:rPrChange>
          </w:rPr>
          <w:t>0)</w:t>
        </w:r>
      </w:ins>
    </w:p>
    <w:p w14:paraId="61DA0C11" w14:textId="7E3A4534" w:rsidR="002725A0" w:rsidRPr="002725A0" w:rsidRDefault="002725A0" w:rsidP="002725A0">
      <w:pPr>
        <w:pStyle w:val="Listeavsnitt"/>
        <w:numPr>
          <w:ilvl w:val="0"/>
          <w:numId w:val="25"/>
        </w:numPr>
        <w:rPr>
          <w:ins w:id="837" w:author="Alberte Marie Ruud" w:date="2019-11-28T11:20:00Z"/>
          <w:rFonts w:ascii="Lucida Sans Unicode" w:eastAsia="Lucida Sans Unicode" w:hAnsi="Lucida Sans Unicode"/>
        </w:rPr>
      </w:pPr>
      <w:ins w:id="838" w:author="Alberte Marie Ruud" w:date="2019-11-28T11:20:00Z">
        <w:r w:rsidRPr="002725A0">
          <w:rPr>
            <w:rFonts w:ascii="Lucida Sans Unicode" w:eastAsia="Lucida Sans Unicode" w:hAnsi="Lucida Sans Unicode"/>
          </w:rPr>
          <w:t xml:space="preserve">Staten tilbyr 2 784 mill. 2020- kr til programområdetiltak i avtaleperioden til fremkommelighetstiltak for kollektivtrafikk, sykkel og gange som bidrar til å oppfylle målet i avtalen. </w:t>
        </w:r>
      </w:ins>
      <w:ins w:id="839" w:author="Alberte Marie Ruud" w:date="2019-11-28T11:21:00Z">
        <w:r w:rsidR="00D5303C">
          <w:rPr>
            <w:rFonts w:ascii="Lucida Sans Unicode" w:eastAsia="Lucida Sans Unicode" w:hAnsi="Lucida Sans Unicode"/>
          </w:rPr>
          <w:t>260</w:t>
        </w:r>
      </w:ins>
      <w:ins w:id="840" w:author="Alberte Marie Ruud" w:date="2019-11-28T11:20:00Z">
        <w:r w:rsidRPr="002725A0">
          <w:rPr>
            <w:rFonts w:ascii="Lucida Sans Unicode" w:eastAsia="Lucida Sans Unicode" w:hAnsi="Lucida Sans Unicode"/>
          </w:rPr>
          <w:t xml:space="preserve"> mill. 20</w:t>
        </w:r>
      </w:ins>
      <w:ins w:id="841" w:author="Alberte Marie Ruud" w:date="2019-11-28T11:21:00Z">
        <w:r w:rsidR="00D5303C">
          <w:rPr>
            <w:rFonts w:ascii="Lucida Sans Unicode" w:eastAsia="Lucida Sans Unicode" w:hAnsi="Lucida Sans Unicode"/>
          </w:rPr>
          <w:t>18</w:t>
        </w:r>
      </w:ins>
      <w:ins w:id="842" w:author="Alberte Marie Ruud" w:date="2019-11-28T11:20:00Z">
        <w:r w:rsidRPr="002725A0">
          <w:rPr>
            <w:rFonts w:ascii="Lucida Sans Unicode" w:eastAsia="Lucida Sans Unicode" w:hAnsi="Lucida Sans Unicode"/>
          </w:rPr>
          <w:t>-kr av disse er bevilget i 2018</w:t>
        </w:r>
      </w:ins>
      <w:ins w:id="843" w:author="Alberte Marie Ruud" w:date="2019-11-28T11:21:00Z">
        <w:r w:rsidR="00D5303C">
          <w:rPr>
            <w:rFonts w:ascii="Lucida Sans Unicode" w:eastAsia="Lucida Sans Unicode" w:hAnsi="Lucida Sans Unicode"/>
          </w:rPr>
          <w:t xml:space="preserve">. </w:t>
        </w:r>
      </w:ins>
      <w:ins w:id="844" w:author="Alberte Marie Ruud" w:date="2019-11-28T11:20:00Z">
        <w:r w:rsidRPr="002725A0">
          <w:rPr>
            <w:rFonts w:ascii="Lucida Sans Unicode" w:eastAsia="Lucida Sans Unicode" w:hAnsi="Lucida Sans Unicode"/>
          </w:rPr>
          <w:t xml:space="preserve"> </w:t>
        </w:r>
      </w:ins>
    </w:p>
    <w:p w14:paraId="7D9DDE4C" w14:textId="77777777" w:rsidR="00F57272" w:rsidRPr="001F5BC7" w:rsidRDefault="00F57272" w:rsidP="00F57272">
      <w:pPr>
        <w:pStyle w:val="Listeavsnitt"/>
        <w:numPr>
          <w:ilvl w:val="0"/>
          <w:numId w:val="25"/>
        </w:numPr>
        <w:autoSpaceDE w:val="0"/>
        <w:autoSpaceDN w:val="0"/>
        <w:adjustRightInd w:val="0"/>
        <w:spacing w:before="120"/>
        <w:rPr>
          <w:ins w:id="845" w:author="Alberte Marie Ruud" w:date="2019-11-22T11:24:00Z"/>
          <w:rFonts w:ascii="Lucida Sans Unicode" w:eastAsia="Lucida Sans Unicode" w:hAnsi="Lucida Sans Unicode"/>
        </w:rPr>
      </w:pPr>
      <w:ins w:id="846" w:author="Alberte Marie Ruud" w:date="2019-11-22T11:24:00Z">
        <w:r w:rsidRPr="001F5BC7">
          <w:rPr>
            <w:rFonts w:ascii="Lucida Sans Unicode" w:eastAsia="Lucida Sans Unicode" w:hAnsi="Lucida Sans Unicode"/>
          </w:rPr>
          <w:t xml:space="preserve">I forslag til statsbudsjett 2020 er det åpnet for økt fleksibilitet for bruk av </w:t>
        </w:r>
      </w:ins>
      <w:ins w:id="847" w:author="Alberte Marie Ruud" w:date="2019-11-24T07:07:00Z">
        <w:r w:rsidR="00666BFD">
          <w:rPr>
            <w:rFonts w:ascii="Lucida Sans Unicode" w:eastAsia="Lucida Sans Unicode" w:hAnsi="Lucida Sans Unicode"/>
          </w:rPr>
          <w:t>post 30-</w:t>
        </w:r>
      </w:ins>
      <w:ins w:id="848" w:author="Alberte Marie Ruud" w:date="2019-11-22T11:24:00Z">
        <w:r w:rsidRPr="001F5BC7">
          <w:rPr>
            <w:rFonts w:ascii="Lucida Sans Unicode" w:eastAsia="Lucida Sans Unicode" w:hAnsi="Lucida Sans Unicode"/>
          </w:rPr>
          <w:t xml:space="preserve">midler på fylkeskommunalt og kommunalt ansvarsområde innenfor byvekstavtalen. Midlene kan også brukes til kommunale og fylkeskommunale gange-, -sykkel- og kollektivtiltak. Det er forutsatt at bruken blir avgrenset til investeringer, og at en slik prioritering blir vurdert som mer kostnadseffektiv/samfunnsøkonomisk lønnsom, eller øker måloppnåelsen i avtalen sammenlignet med riksvegtiltak. </w:t>
        </w:r>
      </w:ins>
    </w:p>
    <w:p w14:paraId="2C65FF8C" w14:textId="77777777" w:rsidR="002A0477" w:rsidRDefault="002A0477" w:rsidP="00F57272">
      <w:pPr>
        <w:pStyle w:val="Listeavsnitt"/>
        <w:numPr>
          <w:ilvl w:val="0"/>
          <w:numId w:val="25"/>
        </w:numPr>
        <w:autoSpaceDE w:val="0"/>
        <w:autoSpaceDN w:val="0"/>
        <w:adjustRightInd w:val="0"/>
        <w:spacing w:before="120"/>
        <w:rPr>
          <w:ins w:id="849" w:author="Alberte Marie Ruud" w:date="2019-11-25T12:09:00Z"/>
          <w:rFonts w:ascii="Lucida Sans Unicode" w:eastAsia="Lucida Sans Unicode" w:hAnsi="Lucida Sans Unicode"/>
        </w:rPr>
      </w:pPr>
      <w:ins w:id="850" w:author="Alberte Marie Ruud" w:date="2019-11-25T12:09:00Z">
        <w:r>
          <w:rPr>
            <w:rFonts w:ascii="Lucida Sans Unicode" w:eastAsia="Lucida Sans Unicode" w:hAnsi="Lucida Sans Unicode"/>
          </w:rPr>
          <w:t xml:space="preserve">Statens vegvesen vil utvikle et </w:t>
        </w:r>
        <w:r w:rsidRPr="002C5F43">
          <w:rPr>
            <w:rFonts w:ascii="Lucida Sans Unicode" w:eastAsia="Lucida Sans Unicode" w:hAnsi="Lucida Sans Unicode"/>
          </w:rPr>
          <w:t>system som sikrer at vurderingskriterien</w:t>
        </w:r>
        <w:r>
          <w:rPr>
            <w:rFonts w:ascii="Lucida Sans Unicode" w:eastAsia="Lucida Sans Unicode" w:hAnsi="Lucida Sans Unicode"/>
          </w:rPr>
          <w:t>e for fordeling av midlene</w:t>
        </w:r>
        <w:r w:rsidRPr="002C5F43">
          <w:rPr>
            <w:rFonts w:ascii="Lucida Sans Unicode" w:eastAsia="Lucida Sans Unicode" w:hAnsi="Lucida Sans Unicode"/>
          </w:rPr>
          <w:t xml:space="preserve"> blir ivaretatt og som sikrer gode rutiner for oppfølging. </w:t>
        </w:r>
        <w:r>
          <w:rPr>
            <w:rFonts w:ascii="Lucida Sans Unicode" w:eastAsia="Lucida Sans Unicode" w:hAnsi="Lucida Sans Unicode"/>
          </w:rPr>
          <w:t>Frist</w:t>
        </w:r>
      </w:ins>
      <w:ins w:id="851" w:author="Alberte Marie Ruud" w:date="2019-11-25T12:10:00Z">
        <w:r>
          <w:rPr>
            <w:rFonts w:ascii="Lucida Sans Unicode" w:eastAsia="Lucida Sans Unicode" w:hAnsi="Lucida Sans Unicode"/>
          </w:rPr>
          <w:t xml:space="preserve">: 1.4.2020. </w:t>
        </w:r>
      </w:ins>
    </w:p>
    <w:p w14:paraId="6009741A" w14:textId="77777777" w:rsidR="00CD3CF4" w:rsidRDefault="00CD3CF4" w:rsidP="00F57272">
      <w:pPr>
        <w:pStyle w:val="Listeavsnitt"/>
        <w:numPr>
          <w:ilvl w:val="0"/>
          <w:numId w:val="25"/>
        </w:numPr>
        <w:autoSpaceDE w:val="0"/>
        <w:autoSpaceDN w:val="0"/>
        <w:adjustRightInd w:val="0"/>
        <w:spacing w:before="120"/>
        <w:rPr>
          <w:ins w:id="852" w:author="Alberte Marie Ruud" w:date="2019-11-23T09:25:00Z"/>
          <w:rFonts w:ascii="Lucida Sans Unicode" w:eastAsia="Lucida Sans Unicode" w:hAnsi="Lucida Sans Unicode"/>
        </w:rPr>
      </w:pPr>
      <w:ins w:id="853" w:author="Alberte Marie Ruud" w:date="2019-11-23T09:25:00Z">
        <w:r w:rsidRPr="004C5816">
          <w:rPr>
            <w:rFonts w:ascii="Lucida Sans Unicode" w:eastAsia="Lucida Sans Unicode" w:hAnsi="Lucida Sans Unicode"/>
          </w:rPr>
          <w:t>Valget og prioriteringen av programområdetiltakene vil skje gjennom den ordinære porteføljestyringen</w:t>
        </w:r>
        <w:r>
          <w:rPr>
            <w:rFonts w:ascii="Lucida Sans Unicode" w:eastAsia="Lucida Sans Unicode" w:hAnsi="Lucida Sans Unicode"/>
          </w:rPr>
          <w:t xml:space="preserve">. </w:t>
        </w:r>
      </w:ins>
    </w:p>
    <w:p w14:paraId="65B7E5E8" w14:textId="77777777" w:rsidR="00B56347" w:rsidRPr="001F5BC7" w:rsidRDefault="00B56347" w:rsidP="00F57272">
      <w:pPr>
        <w:pStyle w:val="Listeavsnitt"/>
        <w:numPr>
          <w:ilvl w:val="0"/>
          <w:numId w:val="25"/>
        </w:numPr>
        <w:autoSpaceDE w:val="0"/>
        <w:autoSpaceDN w:val="0"/>
        <w:adjustRightInd w:val="0"/>
        <w:spacing w:before="120"/>
        <w:rPr>
          <w:ins w:id="854" w:author="Alberte Marie Ruud" w:date="2019-11-22T11:24:00Z"/>
          <w:rFonts w:ascii="Lucida Sans Unicode" w:eastAsia="Lucida Sans Unicode" w:hAnsi="Lucida Sans Unicode"/>
        </w:rPr>
      </w:pPr>
      <w:ins w:id="855" w:author="Alberte Marie Ruud" w:date="2019-11-22T11:35:00Z">
        <w:r>
          <w:rPr>
            <w:rFonts w:ascii="Lucida Sans Unicode" w:eastAsia="Lucida Sans Unicode" w:hAnsi="Lucida Sans Unicode"/>
          </w:rPr>
          <w:t xml:space="preserve">Midlene skal indeksreguleres, se vedlegg x. </w:t>
        </w:r>
      </w:ins>
    </w:p>
    <w:p w14:paraId="5AFBD4AA" w14:textId="77777777" w:rsidR="00CD3CF4" w:rsidRPr="001F5BC7" w:rsidRDefault="00CD3CF4" w:rsidP="001F5BC7">
      <w:pPr>
        <w:autoSpaceDE w:val="0"/>
        <w:autoSpaceDN w:val="0"/>
        <w:adjustRightInd w:val="0"/>
        <w:spacing w:before="120"/>
        <w:rPr>
          <w:ins w:id="856" w:author="Alberte Marie Ruud" w:date="2019-11-23T09:21:00Z"/>
          <w:rFonts w:ascii="Lucida Sans Unicode" w:eastAsia="Lucida Sans Unicode" w:hAnsi="Lucida Sans Unicode"/>
        </w:rPr>
      </w:pPr>
      <w:ins w:id="857" w:author="Alberte Marie Ruud" w:date="2019-11-23T09:21:00Z">
        <w:r w:rsidRPr="001F5BC7">
          <w:rPr>
            <w:rFonts w:ascii="Lucida Sans Unicode" w:eastAsia="Lucida Sans Unicode" w:hAnsi="Lucida Sans Unicode"/>
          </w:rPr>
          <w:t>Gjennom</w:t>
        </w:r>
      </w:ins>
      <w:ins w:id="858" w:author="Alberte Marie Ruud" w:date="2019-11-25T11:29:00Z">
        <w:r w:rsidR="00964F8F">
          <w:rPr>
            <w:rFonts w:ascii="Lucida Sans Unicode" w:eastAsia="Lucida Sans Unicode" w:hAnsi="Lucida Sans Unicode"/>
          </w:rPr>
          <w:t xml:space="preserve"> vedtatt årsbudsjett 2020 og</w:t>
        </w:r>
      </w:ins>
      <w:ins w:id="859" w:author="Alberte Marie Ruud" w:date="2019-11-23T09:21:00Z">
        <w:r w:rsidRPr="001F5BC7">
          <w:rPr>
            <w:rFonts w:ascii="Lucida Sans Unicode" w:eastAsia="Lucida Sans Unicode" w:hAnsi="Lucida Sans Unicode"/>
          </w:rPr>
          <w:t xml:space="preserve"> Bymiljøpakkens handlingsprogram </w:t>
        </w:r>
      </w:ins>
      <w:ins w:id="860" w:author="Alberte Marie Ruud" w:date="2019-11-23T09:26:00Z">
        <w:r>
          <w:rPr>
            <w:rFonts w:ascii="Lucida Sans Unicode" w:eastAsia="Lucida Sans Unicode" w:hAnsi="Lucida Sans Unicode"/>
          </w:rPr>
          <w:t>2018-2021</w:t>
        </w:r>
      </w:ins>
      <w:ins w:id="861" w:author="Alberte Marie Ruud" w:date="2019-11-25T11:26:00Z">
        <w:r w:rsidR="00964F8F">
          <w:rPr>
            <w:rFonts w:ascii="Lucida Sans Unicode" w:eastAsia="Lucida Sans Unicode" w:hAnsi="Lucida Sans Unicode"/>
          </w:rPr>
          <w:t xml:space="preserve"> </w:t>
        </w:r>
      </w:ins>
      <w:ins w:id="862" w:author="Alberte Marie Ruud" w:date="2019-11-23T09:21:00Z">
        <w:r w:rsidRPr="001F5BC7">
          <w:rPr>
            <w:rFonts w:ascii="Lucida Sans Unicode" w:eastAsia="Lucida Sans Unicode" w:hAnsi="Lucida Sans Unicode"/>
          </w:rPr>
          <w:t>er det fasts</w:t>
        </w:r>
      </w:ins>
      <w:ins w:id="863" w:author="Alberte Marie Ruud" w:date="2019-11-23T09:26:00Z">
        <w:r>
          <w:rPr>
            <w:rFonts w:ascii="Lucida Sans Unicode" w:eastAsia="Lucida Sans Unicode" w:hAnsi="Lucida Sans Unicode"/>
          </w:rPr>
          <w:t>a</w:t>
        </w:r>
      </w:ins>
      <w:ins w:id="864" w:author="Alberte Marie Ruud" w:date="2019-11-23T09:21:00Z">
        <w:r w:rsidRPr="001F5BC7">
          <w:rPr>
            <w:rFonts w:ascii="Lucida Sans Unicode" w:eastAsia="Lucida Sans Unicode" w:hAnsi="Lucida Sans Unicode"/>
          </w:rPr>
          <w:t>tt bruk av programområdemidl</w:t>
        </w:r>
      </w:ins>
      <w:ins w:id="865" w:author="Alberte Marie Ruud" w:date="2019-11-23T09:23:00Z">
        <w:r>
          <w:rPr>
            <w:rFonts w:ascii="Lucida Sans Unicode" w:eastAsia="Lucida Sans Unicode" w:hAnsi="Lucida Sans Unicode"/>
          </w:rPr>
          <w:t>e</w:t>
        </w:r>
      </w:ins>
      <w:ins w:id="866" w:author="Alberte Marie Ruud" w:date="2019-11-23T09:21:00Z">
        <w:r w:rsidRPr="001F5BC7">
          <w:rPr>
            <w:rFonts w:ascii="Lucida Sans Unicode" w:eastAsia="Lucida Sans Unicode" w:hAnsi="Lucida Sans Unicode"/>
          </w:rPr>
          <w:t xml:space="preserve">r </w:t>
        </w:r>
      </w:ins>
      <w:ins w:id="867" w:author="Alberte Marie Ruud" w:date="2019-11-23T09:25:00Z">
        <w:r>
          <w:rPr>
            <w:rFonts w:ascii="Lucida Sans Unicode" w:eastAsia="Lucida Sans Unicode" w:hAnsi="Lucida Sans Unicode"/>
          </w:rPr>
          <w:t>til og med</w:t>
        </w:r>
      </w:ins>
      <w:ins w:id="868" w:author="Alberte Marie Ruud" w:date="2019-11-23T09:21:00Z">
        <w:r w:rsidRPr="001F5BC7">
          <w:rPr>
            <w:rFonts w:ascii="Lucida Sans Unicode" w:eastAsia="Lucida Sans Unicode" w:hAnsi="Lucida Sans Unicode"/>
          </w:rPr>
          <w:t xml:space="preserve"> 2021.</w:t>
        </w:r>
      </w:ins>
      <w:ins w:id="869" w:author="Alberte Marie Ruud" w:date="2019-11-23T09:25:00Z">
        <w:r>
          <w:rPr>
            <w:rFonts w:ascii="Lucida Sans Unicode" w:eastAsia="Lucida Sans Unicode" w:hAnsi="Lucida Sans Unicode"/>
          </w:rPr>
          <w:t xml:space="preserve"> T</w:t>
        </w:r>
      </w:ins>
      <w:ins w:id="870" w:author="Alberte Marie Ruud" w:date="2019-11-23T09:21:00Z">
        <w:r w:rsidRPr="001F5BC7">
          <w:rPr>
            <w:rFonts w:ascii="Lucida Sans Unicode" w:eastAsia="Lucida Sans Unicode" w:hAnsi="Lucida Sans Unicode"/>
          </w:rPr>
          <w:t>iltak</w:t>
        </w:r>
      </w:ins>
      <w:ins w:id="871" w:author="Alberte Marie Ruud" w:date="2019-11-23T09:22:00Z">
        <w:r w:rsidRPr="001F5BC7">
          <w:rPr>
            <w:rFonts w:ascii="Lucida Sans Unicode" w:eastAsia="Lucida Sans Unicode" w:hAnsi="Lucida Sans Unicode"/>
          </w:rPr>
          <w:t xml:space="preserve">ene </w:t>
        </w:r>
      </w:ins>
      <w:ins w:id="872" w:author="Alberte Marie Ruud" w:date="2019-11-23T09:21:00Z">
        <w:r w:rsidRPr="001F5BC7">
          <w:rPr>
            <w:rFonts w:ascii="Lucida Sans Unicode" w:eastAsia="Lucida Sans Unicode" w:hAnsi="Lucida Sans Unicode"/>
          </w:rPr>
          <w:t>er å re</w:t>
        </w:r>
      </w:ins>
      <w:ins w:id="873" w:author="Alberte Marie Ruud" w:date="2019-11-23T09:22:00Z">
        <w:r w:rsidRPr="001F5BC7">
          <w:rPr>
            <w:rFonts w:ascii="Lucida Sans Unicode" w:eastAsia="Lucida Sans Unicode" w:hAnsi="Lucida Sans Unicode"/>
          </w:rPr>
          <w:t>gne</w:t>
        </w:r>
      </w:ins>
      <w:ins w:id="874" w:author="Alberte Marie Ruud" w:date="2019-11-23T09:21:00Z">
        <w:r w:rsidRPr="001F5BC7">
          <w:rPr>
            <w:rFonts w:ascii="Lucida Sans Unicode" w:eastAsia="Lucida Sans Unicode" w:hAnsi="Lucida Sans Unicode"/>
          </w:rPr>
          <w:t xml:space="preserve"> som binding</w:t>
        </w:r>
      </w:ins>
      <w:ins w:id="875" w:author="Alberte Marie Ruud" w:date="2019-11-23T09:22:00Z">
        <w:r w:rsidRPr="001F5BC7">
          <w:rPr>
            <w:rFonts w:ascii="Lucida Sans Unicode" w:eastAsia="Lucida Sans Unicode" w:hAnsi="Lucida Sans Unicode"/>
          </w:rPr>
          <w:t>e</w:t>
        </w:r>
      </w:ins>
      <w:ins w:id="876" w:author="Alberte Marie Ruud" w:date="2019-11-23T09:21:00Z">
        <w:r w:rsidRPr="001F5BC7">
          <w:rPr>
            <w:rFonts w:ascii="Lucida Sans Unicode" w:eastAsia="Lucida Sans Unicode" w:hAnsi="Lucida Sans Unicode"/>
          </w:rPr>
          <w:t>r fram til nytt handlingsprogram er vedt</w:t>
        </w:r>
      </w:ins>
      <w:ins w:id="877" w:author="Alberte Marie Ruud" w:date="2019-11-23T09:22:00Z">
        <w:r w:rsidRPr="001F5BC7">
          <w:rPr>
            <w:rFonts w:ascii="Lucida Sans Unicode" w:eastAsia="Lucida Sans Unicode" w:hAnsi="Lucida Sans Unicode"/>
          </w:rPr>
          <w:t>att</w:t>
        </w:r>
      </w:ins>
      <w:ins w:id="878" w:author="Alberte Marie Ruud" w:date="2019-11-23T09:21:00Z">
        <w:r w:rsidRPr="001F5BC7">
          <w:rPr>
            <w:rFonts w:ascii="Lucida Sans Unicode" w:eastAsia="Lucida Sans Unicode" w:hAnsi="Lucida Sans Unicode"/>
          </w:rPr>
          <w:t xml:space="preserve">. Vedlegg </w:t>
        </w:r>
      </w:ins>
      <w:ins w:id="879" w:author="Alberte Marie Ruud" w:date="2019-11-23T09:23:00Z">
        <w:r>
          <w:rPr>
            <w:rFonts w:ascii="Lucida Sans Unicode" w:eastAsia="Lucida Sans Unicode" w:hAnsi="Lucida Sans Unicode"/>
          </w:rPr>
          <w:t>x</w:t>
        </w:r>
      </w:ins>
      <w:ins w:id="880" w:author="Alberte Marie Ruud" w:date="2019-11-23T09:21:00Z">
        <w:r w:rsidRPr="001F5BC7">
          <w:rPr>
            <w:rFonts w:ascii="Lucida Sans Unicode" w:eastAsia="Lucida Sans Unicode" w:hAnsi="Lucida Sans Unicode"/>
          </w:rPr>
          <w:t xml:space="preserve"> </w:t>
        </w:r>
      </w:ins>
      <w:ins w:id="881" w:author="Alberte Marie Ruud" w:date="2019-11-23T09:22:00Z">
        <w:r w:rsidRPr="001F5BC7">
          <w:rPr>
            <w:rFonts w:ascii="Lucida Sans Unicode" w:eastAsia="Lucida Sans Unicode" w:hAnsi="Lucida Sans Unicode"/>
          </w:rPr>
          <w:t>gir</w:t>
        </w:r>
      </w:ins>
      <w:ins w:id="882" w:author="Alberte Marie Ruud" w:date="2019-11-23T09:21:00Z">
        <w:r w:rsidRPr="001F5BC7">
          <w:rPr>
            <w:rFonts w:ascii="Lucida Sans Unicode" w:eastAsia="Lucida Sans Unicode" w:hAnsi="Lucida Sans Unicode"/>
          </w:rPr>
          <w:t xml:space="preserve"> </w:t>
        </w:r>
      </w:ins>
      <w:ins w:id="883" w:author="Alberte Marie Ruud" w:date="2019-11-23T09:22:00Z">
        <w:r w:rsidRPr="001F5BC7">
          <w:rPr>
            <w:rFonts w:ascii="Lucida Sans Unicode" w:eastAsia="Lucida Sans Unicode" w:hAnsi="Lucida Sans Unicode"/>
          </w:rPr>
          <w:t xml:space="preserve">en oversikt </w:t>
        </w:r>
      </w:ins>
      <w:ins w:id="884" w:author="Alberte Marie Ruud" w:date="2019-11-23T09:21:00Z">
        <w:r w:rsidRPr="001F5BC7">
          <w:rPr>
            <w:rFonts w:ascii="Lucida Sans Unicode" w:eastAsia="Lucida Sans Unicode" w:hAnsi="Lucida Sans Unicode"/>
          </w:rPr>
          <w:t>over d</w:t>
        </w:r>
      </w:ins>
      <w:ins w:id="885" w:author="Alberte Marie Ruud" w:date="2019-11-23T09:22:00Z">
        <w:r w:rsidRPr="001F5BC7">
          <w:rPr>
            <w:rFonts w:ascii="Lucida Sans Unicode" w:eastAsia="Lucida Sans Unicode" w:hAnsi="Lucida Sans Unicode"/>
          </w:rPr>
          <w:t>is</w:t>
        </w:r>
      </w:ins>
      <w:ins w:id="886" w:author="Alberte Marie Ruud" w:date="2019-11-23T09:21:00Z">
        <w:r w:rsidRPr="001F5BC7">
          <w:rPr>
            <w:rFonts w:ascii="Lucida Sans Unicode" w:eastAsia="Lucida Sans Unicode" w:hAnsi="Lucida Sans Unicode"/>
          </w:rPr>
          <w:t>se binding</w:t>
        </w:r>
      </w:ins>
      <w:ins w:id="887" w:author="Alberte Marie Ruud" w:date="2019-11-23T09:22:00Z">
        <w:r w:rsidRPr="001F5BC7">
          <w:rPr>
            <w:rFonts w:ascii="Lucida Sans Unicode" w:eastAsia="Lucida Sans Unicode" w:hAnsi="Lucida Sans Unicode"/>
          </w:rPr>
          <w:t>ene</w:t>
        </w:r>
      </w:ins>
      <w:ins w:id="888" w:author="Alberte Marie Ruud" w:date="2019-11-23T09:21:00Z">
        <w:r w:rsidRPr="001F5BC7">
          <w:rPr>
            <w:rFonts w:ascii="Lucida Sans Unicode" w:eastAsia="Lucida Sans Unicode" w:hAnsi="Lucida Sans Unicode"/>
          </w:rPr>
          <w:t>, hent</w:t>
        </w:r>
      </w:ins>
      <w:ins w:id="889" w:author="Alberte Marie Ruud" w:date="2019-11-23T09:23:00Z">
        <w:r w:rsidRPr="001F5BC7">
          <w:rPr>
            <w:rFonts w:ascii="Lucida Sans Unicode" w:eastAsia="Lucida Sans Unicode" w:hAnsi="Lucida Sans Unicode"/>
          </w:rPr>
          <w:t>et</w:t>
        </w:r>
      </w:ins>
      <w:ins w:id="890" w:author="Alberte Marie Ruud" w:date="2019-11-23T09:21:00Z">
        <w:r w:rsidRPr="001F5BC7">
          <w:rPr>
            <w:rFonts w:ascii="Lucida Sans Unicode" w:eastAsia="Lucida Sans Unicode" w:hAnsi="Lucida Sans Unicode"/>
          </w:rPr>
          <w:t xml:space="preserve"> fr</w:t>
        </w:r>
      </w:ins>
      <w:ins w:id="891" w:author="Alberte Marie Ruud" w:date="2019-11-23T09:23:00Z">
        <w:r w:rsidRPr="001F5BC7">
          <w:rPr>
            <w:rFonts w:ascii="Lucida Sans Unicode" w:eastAsia="Lucida Sans Unicode" w:hAnsi="Lucida Sans Unicode"/>
          </w:rPr>
          <w:t>a</w:t>
        </w:r>
      </w:ins>
      <w:ins w:id="892" w:author="Alberte Marie Ruud" w:date="2019-11-23T09:21:00Z">
        <w:r w:rsidRPr="001F5BC7">
          <w:rPr>
            <w:rFonts w:ascii="Lucida Sans Unicode" w:eastAsia="Lucida Sans Unicode" w:hAnsi="Lucida Sans Unicode"/>
          </w:rPr>
          <w:t xml:space="preserve"> </w:t>
        </w:r>
      </w:ins>
      <w:ins w:id="893" w:author="Alberte Marie Ruud" w:date="2019-11-23T09:23:00Z">
        <w:r w:rsidRPr="001F5BC7">
          <w:rPr>
            <w:rFonts w:ascii="Lucida Sans Unicode" w:eastAsia="Lucida Sans Unicode" w:hAnsi="Lucida Sans Unicode"/>
          </w:rPr>
          <w:t>Bymiljøpakkens</w:t>
        </w:r>
      </w:ins>
      <w:ins w:id="894" w:author="Alberte Marie Ruud" w:date="2019-11-23T09:21:00Z">
        <w:r w:rsidRPr="001F5BC7">
          <w:rPr>
            <w:rFonts w:ascii="Lucida Sans Unicode" w:eastAsia="Lucida Sans Unicode" w:hAnsi="Lucida Sans Unicode"/>
          </w:rPr>
          <w:t xml:space="preserve"> handlingsprogram. </w:t>
        </w:r>
      </w:ins>
    </w:p>
    <w:p w14:paraId="0A1A605E" w14:textId="77777777" w:rsidR="009C4FB1" w:rsidDel="00985AE5" w:rsidRDefault="009C4FB1" w:rsidP="00B56347">
      <w:pPr>
        <w:spacing w:line="235" w:lineRule="auto"/>
        <w:ind w:right="86"/>
        <w:rPr>
          <w:del w:id="895" w:author="Alberte Marie Ruud" w:date="2019-11-22T11:24:00Z"/>
          <w:rFonts w:ascii="Lucida Sans Unicode" w:eastAsia="Lucida Sans Unicode" w:hAnsi="Lucida Sans Unicode"/>
        </w:rPr>
      </w:pPr>
      <w:del w:id="896" w:author="Alberte Marie Ruud" w:date="2019-11-22T11:24:00Z">
        <w:r w:rsidDel="00F57272">
          <w:rPr>
            <w:rFonts w:ascii="Lucida Sans Unicode" w:eastAsia="Lucida Sans Unicode" w:hAnsi="Lucida Sans Unicode"/>
            <w:u w:val="single"/>
          </w:rPr>
          <w:delText>Statlige midler:</w:delText>
        </w:r>
      </w:del>
    </w:p>
    <w:p w14:paraId="30EFAB20" w14:textId="77777777" w:rsidR="00705052" w:rsidRDefault="00705052">
      <w:pPr>
        <w:pStyle w:val="Overskrift3"/>
        <w:rPr>
          <w:ins w:id="897" w:author="Alberte Marie Ruud" w:date="2019-11-23T19:01:00Z"/>
          <w:rFonts w:eastAsia="Lucida Sans Unicode"/>
        </w:rPr>
      </w:pPr>
    </w:p>
    <w:p w14:paraId="7584AE35" w14:textId="77777777" w:rsidR="00985AE5" w:rsidRPr="001F5BC7" w:rsidRDefault="00985AE5" w:rsidP="001F5BC7">
      <w:pPr>
        <w:pStyle w:val="Overskrift3"/>
        <w:rPr>
          <w:ins w:id="898" w:author="Alberte Marie Ruud" w:date="2019-11-22T11:36:00Z"/>
          <w:rFonts w:eastAsia="Lucida Sans Unicode"/>
        </w:rPr>
      </w:pPr>
      <w:ins w:id="899" w:author="Alberte Marie Ruud" w:date="2019-11-22T11:36:00Z">
        <w:r w:rsidRPr="001F5BC7">
          <w:rPr>
            <w:rFonts w:eastAsia="Lucida Sans Unicode"/>
          </w:rPr>
          <w:t>Statlig tilskudd til store fylkeskommunale kollektivinfrastrukturprosjekter</w:t>
        </w:r>
      </w:ins>
    </w:p>
    <w:p w14:paraId="7E1C214F" w14:textId="06D4451E" w:rsidR="00985AE5" w:rsidRPr="001F5BC7" w:rsidRDefault="00985AE5" w:rsidP="00985AE5">
      <w:pPr>
        <w:pStyle w:val="Default"/>
        <w:rPr>
          <w:ins w:id="900" w:author="Alberte Marie Ruud" w:date="2019-11-22T11:36:00Z"/>
          <w:rFonts w:cs="Arial"/>
          <w:color w:val="auto"/>
          <w:sz w:val="20"/>
          <w:szCs w:val="20"/>
          <w:lang w:eastAsia="nb-NO"/>
        </w:rPr>
      </w:pPr>
      <w:ins w:id="901" w:author="Alberte Marie Ruud" w:date="2019-11-22T11:36:00Z">
        <w:r w:rsidRPr="001F5BC7">
          <w:rPr>
            <w:rFonts w:cs="Arial"/>
            <w:color w:val="auto"/>
            <w:sz w:val="20"/>
            <w:szCs w:val="20"/>
            <w:lang w:eastAsia="nb-NO"/>
          </w:rPr>
          <w:t xml:space="preserve">Staten vil dekke inntil 50 prosent av den samlede kostnaden for utbygging av Bussveien i tråd med retningslinjene for 50/50-ordningen. </w:t>
        </w:r>
      </w:ins>
    </w:p>
    <w:p w14:paraId="1836CFDC" w14:textId="77777777" w:rsidR="00985AE5" w:rsidRPr="001F5BC7" w:rsidRDefault="00985AE5" w:rsidP="00985AE5">
      <w:pPr>
        <w:pStyle w:val="Default"/>
        <w:rPr>
          <w:ins w:id="902" w:author="Alberte Marie Ruud" w:date="2019-11-22T11:36:00Z"/>
          <w:rFonts w:cs="Arial"/>
          <w:color w:val="auto"/>
          <w:sz w:val="20"/>
          <w:szCs w:val="20"/>
          <w:lang w:eastAsia="nb-NO"/>
        </w:rPr>
      </w:pPr>
    </w:p>
    <w:p w14:paraId="09D0DDA7" w14:textId="77777777" w:rsidR="00985AE5" w:rsidRPr="001F5BC7" w:rsidRDefault="00985AE5" w:rsidP="00985AE5">
      <w:pPr>
        <w:pStyle w:val="Default"/>
        <w:numPr>
          <w:ilvl w:val="0"/>
          <w:numId w:val="26"/>
        </w:numPr>
        <w:ind w:left="360"/>
        <w:rPr>
          <w:ins w:id="903" w:author="Alberte Marie Ruud" w:date="2019-11-22T11:36:00Z"/>
          <w:rFonts w:cs="Arial"/>
          <w:color w:val="auto"/>
          <w:sz w:val="20"/>
          <w:szCs w:val="20"/>
          <w:lang w:eastAsia="nb-NO"/>
        </w:rPr>
      </w:pPr>
      <w:ins w:id="904" w:author="Alberte Marie Ruud" w:date="2019-11-22T11:36:00Z">
        <w:r w:rsidRPr="00237297">
          <w:rPr>
            <w:rFonts w:cs="Arial"/>
            <w:color w:val="auto"/>
            <w:sz w:val="20"/>
            <w:szCs w:val="20"/>
            <w:highlight w:val="yellow"/>
            <w:lang w:val="nn-NO" w:eastAsia="nb-NO"/>
            <w:rPrChange w:id="905" w:author="Alberte Marie Ruud" w:date="2019-11-28T12:20:00Z">
              <w:rPr>
                <w:rFonts w:cs="Arial"/>
                <w:color w:val="auto"/>
                <w:sz w:val="20"/>
                <w:szCs w:val="20"/>
                <w:lang w:val="nn-NO" w:eastAsia="nb-NO"/>
              </w:rPr>
            </w:rPrChange>
          </w:rPr>
          <w:t xml:space="preserve">Statens halvdel er inntil </w:t>
        </w:r>
      </w:ins>
      <w:ins w:id="906" w:author="Alberte Marie Ruud" w:date="2019-11-23T19:18:00Z">
        <w:r w:rsidR="00D224C9" w:rsidRPr="00237297">
          <w:rPr>
            <w:rFonts w:cs="Arial"/>
            <w:color w:val="auto"/>
            <w:sz w:val="20"/>
            <w:szCs w:val="20"/>
            <w:highlight w:val="yellow"/>
            <w:lang w:val="nn-NO" w:eastAsia="nb-NO"/>
            <w:rPrChange w:id="907" w:author="Alberte Marie Ruud" w:date="2019-11-28T12:20:00Z">
              <w:rPr>
                <w:rFonts w:cs="Arial"/>
                <w:color w:val="auto"/>
                <w:sz w:val="20"/>
                <w:szCs w:val="20"/>
                <w:lang w:val="nn-NO" w:eastAsia="nb-NO"/>
              </w:rPr>
            </w:rPrChange>
          </w:rPr>
          <w:t xml:space="preserve">5 </w:t>
        </w:r>
      </w:ins>
      <w:ins w:id="908" w:author="Alberte Marie Ruud" w:date="2019-11-23T19:19:00Z">
        <w:r w:rsidR="00D224C9" w:rsidRPr="00237297">
          <w:rPr>
            <w:rFonts w:cs="Arial"/>
            <w:color w:val="auto"/>
            <w:sz w:val="20"/>
            <w:szCs w:val="20"/>
            <w:highlight w:val="yellow"/>
            <w:lang w:val="nn-NO" w:eastAsia="nb-NO"/>
            <w:rPrChange w:id="909" w:author="Alberte Marie Ruud" w:date="2019-11-28T12:20:00Z">
              <w:rPr>
                <w:rFonts w:cs="Arial"/>
                <w:color w:val="auto"/>
                <w:sz w:val="20"/>
                <w:szCs w:val="20"/>
                <w:lang w:val="nn-NO" w:eastAsia="nb-NO"/>
              </w:rPr>
            </w:rPrChange>
          </w:rPr>
          <w:t>233</w:t>
        </w:r>
      </w:ins>
      <w:ins w:id="910" w:author="Alberte Marie Ruud" w:date="2019-11-22T11:36:00Z">
        <w:r w:rsidRPr="00237297">
          <w:rPr>
            <w:rFonts w:cs="Arial"/>
            <w:color w:val="auto"/>
            <w:sz w:val="20"/>
            <w:szCs w:val="20"/>
            <w:highlight w:val="yellow"/>
            <w:lang w:val="nn-NO" w:eastAsia="nb-NO"/>
            <w:rPrChange w:id="911" w:author="Alberte Marie Ruud" w:date="2019-11-28T12:20:00Z">
              <w:rPr>
                <w:rFonts w:cs="Arial"/>
                <w:color w:val="auto"/>
                <w:sz w:val="20"/>
                <w:szCs w:val="20"/>
                <w:lang w:val="nn-NO" w:eastAsia="nb-NO"/>
              </w:rPr>
            </w:rPrChange>
          </w:rPr>
          <w:t xml:space="preserve"> mill. 2020-kr. eks. mva. på fylkesveg</w:t>
        </w:r>
      </w:ins>
      <w:ins w:id="912" w:author="Alberte Marie Ruud" w:date="2019-11-25T10:01:00Z">
        <w:r w:rsidR="00C54C3E" w:rsidRPr="00237297">
          <w:rPr>
            <w:rFonts w:cs="Arial"/>
            <w:color w:val="auto"/>
            <w:sz w:val="20"/>
            <w:szCs w:val="20"/>
            <w:highlight w:val="yellow"/>
            <w:lang w:val="nn-NO" w:eastAsia="nb-NO"/>
            <w:rPrChange w:id="913" w:author="Alberte Marie Ruud" w:date="2019-11-28T12:20:00Z">
              <w:rPr>
                <w:rFonts w:cs="Arial"/>
                <w:color w:val="auto"/>
                <w:sz w:val="20"/>
                <w:szCs w:val="20"/>
                <w:lang w:val="nn-NO" w:eastAsia="nb-NO"/>
              </w:rPr>
            </w:rPrChange>
          </w:rPr>
          <w:t xml:space="preserve">. </w:t>
        </w:r>
      </w:ins>
      <w:ins w:id="914" w:author="Alberte Marie Ruud" w:date="2019-11-25T09:59:00Z">
        <w:r w:rsidR="00BA73E5" w:rsidRPr="00237297">
          <w:rPr>
            <w:rFonts w:cs="Arial"/>
            <w:color w:val="auto"/>
            <w:sz w:val="20"/>
            <w:szCs w:val="20"/>
            <w:highlight w:val="yellow"/>
            <w:lang w:eastAsia="nb-NO"/>
            <w:rPrChange w:id="915" w:author="Alberte Marie Ruud" w:date="2019-11-28T12:20:00Z">
              <w:rPr>
                <w:rFonts w:cs="Arial"/>
                <w:color w:val="auto"/>
                <w:sz w:val="20"/>
                <w:szCs w:val="20"/>
                <w:lang w:eastAsia="nb-NO"/>
              </w:rPr>
            </w:rPrChange>
          </w:rPr>
          <w:t>395</w:t>
        </w:r>
      </w:ins>
      <w:ins w:id="916" w:author="Alberte Marie Ruud" w:date="2019-11-22T11:36:00Z">
        <w:r w:rsidRPr="00237297">
          <w:rPr>
            <w:rFonts w:cs="Arial"/>
            <w:color w:val="auto"/>
            <w:sz w:val="20"/>
            <w:szCs w:val="20"/>
            <w:highlight w:val="yellow"/>
            <w:lang w:eastAsia="nb-NO"/>
            <w:rPrChange w:id="917" w:author="Alberte Marie Ruud" w:date="2019-11-28T12:20:00Z">
              <w:rPr>
                <w:rFonts w:cs="Arial"/>
                <w:color w:val="auto"/>
                <w:sz w:val="20"/>
                <w:szCs w:val="20"/>
                <w:lang w:eastAsia="nb-NO"/>
              </w:rPr>
            </w:rPrChange>
          </w:rPr>
          <w:t xml:space="preserve"> mill.</w:t>
        </w:r>
      </w:ins>
      <w:ins w:id="918" w:author="Alberte Marie Ruud" w:date="2019-11-25T09:59:00Z">
        <w:r w:rsidR="00BA73E5" w:rsidRPr="00237297">
          <w:rPr>
            <w:rFonts w:cs="Arial"/>
            <w:color w:val="auto"/>
            <w:sz w:val="20"/>
            <w:szCs w:val="20"/>
            <w:highlight w:val="yellow"/>
            <w:lang w:eastAsia="nb-NO"/>
            <w:rPrChange w:id="919" w:author="Alberte Marie Ruud" w:date="2019-11-28T12:20:00Z">
              <w:rPr>
                <w:rFonts w:cs="Arial"/>
                <w:color w:val="auto"/>
                <w:sz w:val="20"/>
                <w:szCs w:val="20"/>
                <w:lang w:eastAsia="nb-NO"/>
              </w:rPr>
            </w:rPrChange>
          </w:rPr>
          <w:t xml:space="preserve"> 2020-</w:t>
        </w:r>
      </w:ins>
      <w:ins w:id="920" w:author="Alberte Marie Ruud" w:date="2019-11-22T11:36:00Z">
        <w:r w:rsidRPr="00237297">
          <w:rPr>
            <w:rFonts w:cs="Arial"/>
            <w:color w:val="auto"/>
            <w:sz w:val="20"/>
            <w:szCs w:val="20"/>
            <w:highlight w:val="yellow"/>
            <w:lang w:eastAsia="nb-NO"/>
            <w:rPrChange w:id="921" w:author="Alberte Marie Ruud" w:date="2019-11-28T12:20:00Z">
              <w:rPr>
                <w:rFonts w:cs="Arial"/>
                <w:color w:val="auto"/>
                <w:sz w:val="20"/>
                <w:szCs w:val="20"/>
                <w:lang w:eastAsia="nb-NO"/>
              </w:rPr>
            </w:rPrChange>
          </w:rPr>
          <w:t xml:space="preserve">kr </w:t>
        </w:r>
      </w:ins>
      <w:ins w:id="922" w:author="Alberte Marie Ruud" w:date="2019-11-25T10:01:00Z">
        <w:r w:rsidR="00C54C3E" w:rsidRPr="00237297">
          <w:rPr>
            <w:rFonts w:cs="Arial"/>
            <w:color w:val="auto"/>
            <w:sz w:val="20"/>
            <w:szCs w:val="20"/>
            <w:highlight w:val="yellow"/>
            <w:lang w:eastAsia="nb-NO"/>
            <w:rPrChange w:id="923" w:author="Alberte Marie Ruud" w:date="2019-11-28T12:20:00Z">
              <w:rPr>
                <w:rFonts w:cs="Arial"/>
                <w:color w:val="auto"/>
                <w:sz w:val="20"/>
                <w:szCs w:val="20"/>
                <w:lang w:eastAsia="nb-NO"/>
              </w:rPr>
            </w:rPrChange>
          </w:rPr>
          <w:t xml:space="preserve">av dette beløpet </w:t>
        </w:r>
      </w:ins>
      <w:ins w:id="924" w:author="Alberte Marie Ruud" w:date="2019-11-22T11:36:00Z">
        <w:r w:rsidRPr="00237297">
          <w:rPr>
            <w:rFonts w:cs="Arial"/>
            <w:color w:val="auto"/>
            <w:sz w:val="20"/>
            <w:szCs w:val="20"/>
            <w:highlight w:val="yellow"/>
            <w:lang w:eastAsia="nb-NO"/>
            <w:rPrChange w:id="925" w:author="Alberte Marie Ruud" w:date="2019-11-28T12:20:00Z">
              <w:rPr>
                <w:rFonts w:cs="Arial"/>
                <w:color w:val="auto"/>
                <w:sz w:val="20"/>
                <w:szCs w:val="20"/>
                <w:lang w:eastAsia="nb-NO"/>
              </w:rPr>
            </w:rPrChange>
          </w:rPr>
          <w:t>er bevilget i 2017-20</w:t>
        </w:r>
      </w:ins>
      <w:ins w:id="926" w:author="Alberte Marie Ruud" w:date="2019-11-23T09:48:00Z">
        <w:r w:rsidR="004351A5" w:rsidRPr="00237297">
          <w:rPr>
            <w:rFonts w:cs="Arial"/>
            <w:color w:val="auto"/>
            <w:sz w:val="20"/>
            <w:szCs w:val="20"/>
            <w:highlight w:val="yellow"/>
            <w:lang w:eastAsia="nb-NO"/>
            <w:rPrChange w:id="927" w:author="Alberte Marie Ruud" w:date="2019-11-28T12:20:00Z">
              <w:rPr>
                <w:rFonts w:cs="Arial"/>
                <w:color w:val="auto"/>
                <w:sz w:val="20"/>
                <w:szCs w:val="20"/>
                <w:lang w:eastAsia="nb-NO"/>
              </w:rPr>
            </w:rPrChange>
          </w:rPr>
          <w:t>19</w:t>
        </w:r>
      </w:ins>
      <w:ins w:id="928" w:author="Alberte Marie Ruud" w:date="2019-11-23T19:18:00Z">
        <w:r w:rsidR="00D224C9" w:rsidRPr="00237297">
          <w:rPr>
            <w:rFonts w:cs="Arial"/>
            <w:color w:val="auto"/>
            <w:sz w:val="20"/>
            <w:szCs w:val="20"/>
            <w:highlight w:val="yellow"/>
            <w:lang w:eastAsia="nb-NO"/>
            <w:rPrChange w:id="929" w:author="Alberte Marie Ruud" w:date="2019-11-28T12:20:00Z">
              <w:rPr>
                <w:rFonts w:cs="Arial"/>
                <w:color w:val="auto"/>
                <w:sz w:val="20"/>
                <w:szCs w:val="20"/>
                <w:lang w:eastAsia="nb-NO"/>
              </w:rPr>
            </w:rPrChange>
          </w:rPr>
          <w:t xml:space="preserve"> </w:t>
        </w:r>
      </w:ins>
      <w:ins w:id="930" w:author="Alberte Marie Ruud" w:date="2019-11-23T19:19:00Z">
        <w:r w:rsidR="00D224C9" w:rsidRPr="00237297">
          <w:rPr>
            <w:rFonts w:cs="Arial"/>
            <w:color w:val="auto"/>
            <w:sz w:val="20"/>
            <w:szCs w:val="20"/>
            <w:highlight w:val="yellow"/>
            <w:lang w:eastAsia="nb-NO"/>
            <w:rPrChange w:id="931" w:author="Alberte Marie Ruud" w:date="2019-11-28T12:20:00Z">
              <w:rPr>
                <w:rFonts w:cs="Arial"/>
                <w:color w:val="auto"/>
                <w:sz w:val="20"/>
                <w:szCs w:val="20"/>
                <w:lang w:eastAsia="nb-NO"/>
              </w:rPr>
            </w:rPrChange>
          </w:rPr>
          <w:t>(NB: E</w:t>
        </w:r>
      </w:ins>
      <w:ins w:id="932" w:author="Alberte Marie Ruud" w:date="2019-11-23T19:18:00Z">
        <w:r w:rsidR="00D224C9" w:rsidRPr="00237297">
          <w:rPr>
            <w:rFonts w:cs="Arial"/>
            <w:color w:val="auto"/>
            <w:sz w:val="20"/>
            <w:szCs w:val="20"/>
            <w:highlight w:val="yellow"/>
            <w:lang w:eastAsia="nb-NO"/>
            <w:rPrChange w:id="933" w:author="Alberte Marie Ruud" w:date="2019-11-28T12:20:00Z">
              <w:rPr>
                <w:rFonts w:cs="Arial"/>
                <w:color w:val="auto"/>
                <w:sz w:val="20"/>
                <w:szCs w:val="20"/>
                <w:lang w:eastAsia="nb-NO"/>
              </w:rPr>
            </w:rPrChange>
          </w:rPr>
          <w:t>ndelig beløp fastsettes i forhandlingene</w:t>
        </w:r>
        <w:r w:rsidR="00D224C9">
          <w:rPr>
            <w:rFonts w:cs="Arial"/>
            <w:color w:val="auto"/>
            <w:sz w:val="20"/>
            <w:szCs w:val="20"/>
            <w:lang w:eastAsia="nb-NO"/>
          </w:rPr>
          <w:t xml:space="preserve">). </w:t>
        </w:r>
      </w:ins>
      <w:ins w:id="934" w:author="Alberte Marie Ruud" w:date="2019-11-22T11:36:00Z">
        <w:r w:rsidRPr="001F5BC7">
          <w:rPr>
            <w:rFonts w:cs="Arial"/>
            <w:color w:val="auto"/>
            <w:sz w:val="20"/>
            <w:szCs w:val="20"/>
            <w:lang w:eastAsia="nb-NO"/>
          </w:rPr>
          <w:t xml:space="preserve">Staten vil ikke dekke eventuelle kostnadsoverskridelser i prosjektet. </w:t>
        </w:r>
      </w:ins>
    </w:p>
    <w:p w14:paraId="2CD40205" w14:textId="77777777" w:rsidR="00985AE5" w:rsidRPr="001F5BC7" w:rsidRDefault="00985AE5" w:rsidP="00985AE5">
      <w:pPr>
        <w:pStyle w:val="Default"/>
        <w:numPr>
          <w:ilvl w:val="0"/>
          <w:numId w:val="26"/>
        </w:numPr>
        <w:spacing w:after="22"/>
        <w:ind w:left="360"/>
        <w:rPr>
          <w:ins w:id="935" w:author="Alberte Marie Ruud" w:date="2019-11-22T11:36:00Z"/>
          <w:rFonts w:cs="Arial"/>
          <w:color w:val="auto"/>
          <w:sz w:val="20"/>
          <w:szCs w:val="20"/>
          <w:lang w:eastAsia="nb-NO"/>
        </w:rPr>
      </w:pPr>
      <w:ins w:id="936" w:author="Alberte Marie Ruud" w:date="2019-11-22T11:36:00Z">
        <w:r w:rsidRPr="001F5BC7">
          <w:rPr>
            <w:rFonts w:cs="Arial"/>
            <w:color w:val="auto"/>
            <w:sz w:val="20"/>
            <w:szCs w:val="20"/>
            <w:lang w:eastAsia="nb-NO"/>
          </w:rPr>
          <w:t xml:space="preserve">Det forutsettes at det årlige statlige bidraget utgjør inntil 50 prosent av det reelle behovet for midler til prosjektene, og at bompenger/lokale midler som et minimum utgjør en tilsvarende andel hvert år. </w:t>
        </w:r>
      </w:ins>
    </w:p>
    <w:p w14:paraId="5C5E560D" w14:textId="77777777" w:rsidR="00985AE5" w:rsidRPr="001F5BC7" w:rsidRDefault="00985AE5" w:rsidP="00985AE5">
      <w:pPr>
        <w:pStyle w:val="Default"/>
        <w:numPr>
          <w:ilvl w:val="0"/>
          <w:numId w:val="26"/>
        </w:numPr>
        <w:spacing w:after="22"/>
        <w:ind w:left="360"/>
        <w:rPr>
          <w:ins w:id="937" w:author="Alberte Marie Ruud" w:date="2019-11-22T11:36:00Z"/>
          <w:rFonts w:cs="Arial"/>
          <w:color w:val="auto"/>
          <w:sz w:val="20"/>
          <w:szCs w:val="20"/>
          <w:lang w:eastAsia="nb-NO"/>
        </w:rPr>
      </w:pPr>
      <w:ins w:id="938" w:author="Alberte Marie Ruud" w:date="2019-11-22T11:36:00Z">
        <w:r w:rsidRPr="001F5BC7">
          <w:rPr>
            <w:rFonts w:cs="Arial"/>
            <w:color w:val="auto"/>
            <w:sz w:val="20"/>
            <w:szCs w:val="20"/>
            <w:lang w:eastAsia="nb-NO"/>
          </w:rPr>
          <w:t xml:space="preserve">Statens andel skal være relatert til den prosjektkostnaden som er nødvendig for å oppnå et hensiktsmessig kollektivtilbud. </w:t>
        </w:r>
      </w:ins>
    </w:p>
    <w:p w14:paraId="2A182191" w14:textId="77777777" w:rsidR="00985AE5" w:rsidRPr="001F5BC7" w:rsidRDefault="00985AE5" w:rsidP="00985AE5">
      <w:pPr>
        <w:pStyle w:val="Default"/>
        <w:numPr>
          <w:ilvl w:val="0"/>
          <w:numId w:val="26"/>
        </w:numPr>
        <w:spacing w:after="22"/>
        <w:ind w:left="360"/>
        <w:rPr>
          <w:ins w:id="939" w:author="Alberte Marie Ruud" w:date="2019-11-22T11:36:00Z"/>
          <w:rFonts w:cs="Arial"/>
          <w:color w:val="auto"/>
          <w:sz w:val="20"/>
          <w:szCs w:val="20"/>
          <w:lang w:eastAsia="nb-NO"/>
        </w:rPr>
      </w:pPr>
      <w:ins w:id="940" w:author="Alberte Marie Ruud" w:date="2019-11-22T11:36:00Z">
        <w:r w:rsidRPr="001F5BC7">
          <w:rPr>
            <w:rFonts w:cs="Arial"/>
            <w:color w:val="auto"/>
            <w:sz w:val="20"/>
            <w:szCs w:val="20"/>
            <w:lang w:eastAsia="nb-NO"/>
          </w:rPr>
          <w:t xml:space="preserve">Det skal ikke planlegges for fordyrende løsninger. </w:t>
        </w:r>
      </w:ins>
    </w:p>
    <w:p w14:paraId="7ACC8047" w14:textId="77777777" w:rsidR="008828B2" w:rsidRDefault="00985AE5" w:rsidP="008828B2">
      <w:pPr>
        <w:pStyle w:val="Default"/>
        <w:numPr>
          <w:ilvl w:val="0"/>
          <w:numId w:val="26"/>
        </w:numPr>
        <w:ind w:left="360"/>
        <w:rPr>
          <w:ins w:id="941" w:author="Alberte Marie Ruud" w:date="2019-11-23T18:57:00Z"/>
          <w:rFonts w:cs="Arial"/>
          <w:color w:val="auto"/>
          <w:sz w:val="20"/>
          <w:szCs w:val="20"/>
          <w:lang w:eastAsia="nb-NO"/>
        </w:rPr>
      </w:pPr>
      <w:ins w:id="942" w:author="Alberte Marie Ruud" w:date="2019-11-22T11:36:00Z">
        <w:r w:rsidRPr="001F5BC7">
          <w:rPr>
            <w:rFonts w:cs="Arial"/>
            <w:color w:val="auto"/>
            <w:sz w:val="20"/>
            <w:szCs w:val="20"/>
            <w:lang w:eastAsia="nb-NO"/>
          </w:rPr>
          <w:t xml:space="preserve">Byggeplanen må foreligge senest 15. juni året før igangsettelse for å få statlig bevilgning. </w:t>
        </w:r>
      </w:ins>
    </w:p>
    <w:p w14:paraId="1262245F" w14:textId="77777777" w:rsidR="008828B2" w:rsidRPr="00A013CA" w:rsidRDefault="008828B2" w:rsidP="001F5BC7">
      <w:pPr>
        <w:pStyle w:val="Default"/>
        <w:numPr>
          <w:ilvl w:val="0"/>
          <w:numId w:val="26"/>
        </w:numPr>
        <w:ind w:left="360"/>
        <w:rPr>
          <w:ins w:id="943" w:author="Alberte Marie Ruud" w:date="2019-11-23T18:57:00Z"/>
        </w:rPr>
      </w:pPr>
      <w:ins w:id="944" w:author="Alberte Marie Ruud" w:date="2019-11-23T18:57:00Z">
        <w:r w:rsidRPr="001F5BC7">
          <w:rPr>
            <w:rFonts w:cs="Arial"/>
            <w:color w:val="auto"/>
            <w:sz w:val="20"/>
            <w:szCs w:val="20"/>
            <w:lang w:eastAsia="nb-NO"/>
          </w:rPr>
          <w:t xml:space="preserve">Midlene skal indeksreguleres, se vedlegg x. </w:t>
        </w:r>
      </w:ins>
    </w:p>
    <w:p w14:paraId="5A1A1EA9" w14:textId="77777777" w:rsidR="00985AE5" w:rsidRPr="001F5BC7" w:rsidRDefault="00985AE5" w:rsidP="00985AE5">
      <w:pPr>
        <w:pStyle w:val="Default"/>
        <w:rPr>
          <w:ins w:id="945" w:author="Alberte Marie Ruud" w:date="2019-11-22T11:36:00Z"/>
          <w:rFonts w:cs="Arial"/>
          <w:color w:val="auto"/>
          <w:sz w:val="20"/>
          <w:szCs w:val="20"/>
          <w:lang w:eastAsia="nb-NO"/>
        </w:rPr>
      </w:pPr>
    </w:p>
    <w:p w14:paraId="3717248B" w14:textId="77777777" w:rsidR="00851327" w:rsidRPr="00E71760" w:rsidRDefault="00851327" w:rsidP="00851327">
      <w:pPr>
        <w:spacing w:line="233" w:lineRule="auto"/>
        <w:ind w:right="146"/>
        <w:rPr>
          <w:ins w:id="946" w:author="Alberte Marie Ruud" w:date="2019-11-23T10:16:00Z"/>
          <w:rFonts w:ascii="Lucida Sans Unicode" w:eastAsia="Lucida Sans Unicode" w:hAnsi="Lucida Sans Unicode"/>
        </w:rPr>
      </w:pPr>
      <w:ins w:id="947" w:author="Alberte Marie Ruud" w:date="2019-11-23T10:16:00Z">
        <w:r w:rsidRPr="00E71760">
          <w:rPr>
            <w:rFonts w:ascii="Lucida Sans Unicode" w:eastAsia="Lucida Sans Unicode" w:hAnsi="Lucida Sans Unicode"/>
          </w:rPr>
          <w:t xml:space="preserve">Følgende prinsipper ligger til grunn for kostnadsstyringen av Bussveien: </w:t>
        </w:r>
      </w:ins>
    </w:p>
    <w:p w14:paraId="0DE1B899" w14:textId="77777777" w:rsidR="00851327" w:rsidRPr="001F5BC7" w:rsidRDefault="00851327" w:rsidP="001F5BC7">
      <w:pPr>
        <w:pStyle w:val="Listeavsnitt"/>
        <w:numPr>
          <w:ilvl w:val="0"/>
          <w:numId w:val="32"/>
        </w:numPr>
        <w:spacing w:line="233" w:lineRule="auto"/>
        <w:ind w:right="146"/>
        <w:rPr>
          <w:ins w:id="948" w:author="Alberte Marie Ruud" w:date="2019-11-23T10:16:00Z"/>
          <w:rFonts w:ascii="Lucida Sans Unicode" w:eastAsia="Lucida Sans Unicode" w:hAnsi="Lucida Sans Unicode"/>
        </w:rPr>
      </w:pPr>
      <w:ins w:id="949" w:author="Alberte Marie Ruud" w:date="2019-11-23T10:16:00Z">
        <w:r w:rsidRPr="001F5BC7">
          <w:rPr>
            <w:rFonts w:ascii="Lucida Sans Unicode" w:eastAsia="Lucida Sans Unicode" w:hAnsi="Lucida Sans Unicode"/>
          </w:rPr>
          <w:t xml:space="preserve">Eventuelle kostnadsøkninger må håndteres som en del av porteføljestyringen av avtalen. </w:t>
        </w:r>
      </w:ins>
    </w:p>
    <w:p w14:paraId="27737FBA" w14:textId="77777777" w:rsidR="00851327" w:rsidRPr="001F5BC7" w:rsidRDefault="00851327" w:rsidP="001F5BC7">
      <w:pPr>
        <w:pStyle w:val="Listeavsnitt"/>
        <w:numPr>
          <w:ilvl w:val="0"/>
          <w:numId w:val="32"/>
        </w:numPr>
        <w:spacing w:line="233" w:lineRule="auto"/>
        <w:ind w:right="146"/>
        <w:rPr>
          <w:ins w:id="950" w:author="Alberte Marie Ruud" w:date="2019-11-23T10:16:00Z"/>
          <w:rFonts w:ascii="Lucida Sans Unicode" w:eastAsia="Lucida Sans Unicode" w:hAnsi="Lucida Sans Unicode"/>
        </w:rPr>
      </w:pPr>
      <w:ins w:id="951" w:author="Alberte Marie Ruud" w:date="2019-11-23T10:16:00Z">
        <w:r w:rsidRPr="001F5BC7">
          <w:rPr>
            <w:rFonts w:ascii="Lucida Sans Unicode" w:eastAsia="Lucida Sans Unicode" w:hAnsi="Lucida Sans Unicode"/>
          </w:rPr>
          <w:t xml:space="preserve">Det skal etableres endringslogger for prosjektet i sin helhet og for delprosjektene. Endringsloggene skal omfatte kostnadsendringer fra fastsatte styringsmål og fram til KS2 for delprosjekter over 1 mrd. kr og fra fastsatte styringsmål og fram til vedtak om anleggsstart for prosjekter under 1 mrd. kr. Endringsloggene skal forankres i den administrative </w:t>
        </w:r>
      </w:ins>
      <w:ins w:id="952" w:author="Alberte Marie Ruud" w:date="2019-11-24T18:39:00Z">
        <w:r w:rsidR="006C3A3B">
          <w:rPr>
            <w:rFonts w:ascii="Lucida Sans Unicode" w:eastAsia="Lucida Sans Unicode" w:hAnsi="Lucida Sans Unicode"/>
          </w:rPr>
          <w:t>styrings</w:t>
        </w:r>
      </w:ins>
      <w:ins w:id="953" w:author="Alberte Marie Ruud" w:date="2019-11-23T10:16:00Z">
        <w:r w:rsidRPr="001F5BC7">
          <w:rPr>
            <w:rFonts w:ascii="Lucida Sans Unicode" w:eastAsia="Lucida Sans Unicode" w:hAnsi="Lucida Sans Unicode"/>
          </w:rPr>
          <w:t xml:space="preserve">gruppen for byvekstavtalen. </w:t>
        </w:r>
      </w:ins>
    </w:p>
    <w:p w14:paraId="14F7DA9D" w14:textId="77777777" w:rsidR="00851327" w:rsidRPr="001F5BC7" w:rsidRDefault="00851327" w:rsidP="001F5BC7">
      <w:pPr>
        <w:pStyle w:val="Listeavsnitt"/>
        <w:numPr>
          <w:ilvl w:val="0"/>
          <w:numId w:val="32"/>
        </w:numPr>
        <w:spacing w:line="233" w:lineRule="auto"/>
        <w:ind w:right="146"/>
        <w:rPr>
          <w:ins w:id="954" w:author="Alberte Marie Ruud" w:date="2019-11-23T10:16:00Z"/>
          <w:rFonts w:ascii="Lucida Sans Unicode" w:eastAsia="Lucida Sans Unicode" w:hAnsi="Lucida Sans Unicode"/>
        </w:rPr>
      </w:pPr>
      <w:ins w:id="955" w:author="Alberte Marie Ruud" w:date="2019-11-23T10:16:00Z">
        <w:r w:rsidRPr="001F5BC7">
          <w:rPr>
            <w:rFonts w:ascii="Lucida Sans Unicode" w:eastAsia="Lucida Sans Unicode" w:hAnsi="Lucida Sans Unicode"/>
          </w:rPr>
          <w:t>For å få en oversikt over den samlede kostnadsutviklingen i hele planleggings- og utbyggingsperioden skal det også føres endrings-/kostnadslogger for de enkelte delprosjektene i gjennomføringsfasen, dvs. fra fastsatt styringsramme/kostnadsoverslag ved vedtak om anleggsstart til prosjektene er ferdige (gjennomført sluttoppgjør).</w:t>
        </w:r>
      </w:ins>
    </w:p>
    <w:p w14:paraId="038A7CED" w14:textId="77777777" w:rsidR="00851327" w:rsidRDefault="00851327" w:rsidP="00985AE5">
      <w:pPr>
        <w:pStyle w:val="Default"/>
        <w:rPr>
          <w:ins w:id="956" w:author="Alberte Marie Ruud" w:date="2019-11-23T10:16:00Z"/>
          <w:rFonts w:cs="Arial"/>
          <w:color w:val="auto"/>
          <w:sz w:val="20"/>
          <w:szCs w:val="20"/>
          <w:lang w:eastAsia="nb-NO"/>
        </w:rPr>
      </w:pPr>
    </w:p>
    <w:p w14:paraId="72E732F0" w14:textId="5440F0CD" w:rsidR="00985AE5" w:rsidRPr="00985AE5" w:rsidRDefault="00985AE5" w:rsidP="00985AE5">
      <w:pPr>
        <w:pStyle w:val="Default"/>
        <w:rPr>
          <w:ins w:id="957" w:author="Alberte Marie Ruud" w:date="2019-11-22T11:36:00Z"/>
          <w:rFonts w:cs="Arial"/>
          <w:color w:val="auto"/>
          <w:sz w:val="20"/>
          <w:szCs w:val="20"/>
          <w:lang w:eastAsia="nb-NO"/>
        </w:rPr>
      </w:pPr>
      <w:ins w:id="958" w:author="Alberte Marie Ruud" w:date="2019-11-22T11:36:00Z">
        <w:r w:rsidRPr="00D46219">
          <w:rPr>
            <w:rFonts w:cs="Arial"/>
            <w:color w:val="auto"/>
            <w:sz w:val="20"/>
            <w:szCs w:val="20"/>
            <w:highlight w:val="yellow"/>
            <w:lang w:eastAsia="nb-NO"/>
            <w:rPrChange w:id="959" w:author="Singelstad, Marie Koch" w:date="2019-11-28T09:57:00Z">
              <w:rPr>
                <w:rFonts w:cs="Arial"/>
                <w:color w:val="auto"/>
                <w:sz w:val="20"/>
                <w:szCs w:val="20"/>
                <w:lang w:eastAsia="nb-NO"/>
              </w:rPr>
            </w:rPrChange>
          </w:rPr>
          <w:t xml:space="preserve">Se vedlegg x for en detaljert plan for fremdrift og finansiering, med fastsatt </w:t>
        </w:r>
        <w:r w:rsidRPr="00237297">
          <w:rPr>
            <w:rFonts w:cs="Arial"/>
            <w:color w:val="auto"/>
            <w:sz w:val="20"/>
            <w:szCs w:val="20"/>
            <w:highlight w:val="yellow"/>
            <w:lang w:eastAsia="nb-NO"/>
            <w:rPrChange w:id="960" w:author="Alberte Marie Ruud" w:date="2019-11-28T12:19:00Z">
              <w:rPr>
                <w:rFonts w:cs="Arial"/>
                <w:color w:val="auto"/>
                <w:sz w:val="20"/>
                <w:szCs w:val="20"/>
                <w:lang w:eastAsia="nb-NO"/>
              </w:rPr>
            </w:rPrChange>
          </w:rPr>
          <w:t>styringsmål/styringsramme for hvert enkelt delprosjekt</w:t>
        </w:r>
        <w:r w:rsidRPr="00237297">
          <w:rPr>
            <w:rFonts w:cs="Arial"/>
            <w:color w:val="auto"/>
            <w:sz w:val="20"/>
            <w:szCs w:val="20"/>
            <w:lang w:eastAsia="nb-NO"/>
          </w:rPr>
          <w:t>.</w:t>
        </w:r>
        <w:r w:rsidRPr="00985AE5">
          <w:rPr>
            <w:rFonts w:cs="Arial"/>
            <w:color w:val="auto"/>
            <w:sz w:val="20"/>
            <w:szCs w:val="20"/>
            <w:lang w:eastAsia="nb-NO"/>
          </w:rPr>
          <w:t xml:space="preserve"> </w:t>
        </w:r>
      </w:ins>
      <w:ins w:id="961" w:author="Alberte Marie Ruud" w:date="2019-11-28T12:19:00Z">
        <w:r w:rsidR="00237297" w:rsidRPr="00237297">
          <w:rPr>
            <w:rFonts w:cs="Arial"/>
            <w:color w:val="auto"/>
            <w:sz w:val="20"/>
            <w:szCs w:val="20"/>
            <w:highlight w:val="green"/>
            <w:lang w:eastAsia="nb-NO"/>
            <w:rPrChange w:id="962" w:author="Alberte Marie Ruud" w:date="2019-11-28T12:19:00Z">
              <w:rPr>
                <w:rFonts w:cs="Arial"/>
                <w:color w:val="auto"/>
                <w:sz w:val="20"/>
                <w:szCs w:val="20"/>
                <w:lang w:eastAsia="nb-NO"/>
              </w:rPr>
            </w:rPrChange>
          </w:rPr>
          <w:t xml:space="preserve">Kommentar fra fylkeskommunen: </w:t>
        </w:r>
        <w:r w:rsidR="00237297" w:rsidRPr="00237297">
          <w:rPr>
            <w:rFonts w:cs="Arial"/>
            <w:color w:val="auto"/>
            <w:sz w:val="20"/>
            <w:szCs w:val="20"/>
            <w:highlight w:val="green"/>
            <w:lang w:eastAsia="nb-NO"/>
            <w:rPrChange w:id="963" w:author="Alberte Marie Ruud" w:date="2019-11-28T12:19:00Z">
              <w:rPr/>
            </w:rPrChange>
          </w:rPr>
          <w:t xml:space="preserve">De lokale kan kun fastsette styringsmål for bussveien som samlet prosjekt. Prinsippene for kostnadsstyring er tilstrekkelig for å ivareta </w:t>
        </w:r>
        <w:proofErr w:type="spellStart"/>
        <w:r w:rsidR="00237297" w:rsidRPr="00237297">
          <w:rPr>
            <w:rFonts w:cs="Arial"/>
            <w:color w:val="auto"/>
            <w:sz w:val="20"/>
            <w:szCs w:val="20"/>
            <w:highlight w:val="green"/>
            <w:lang w:eastAsia="nb-NO"/>
            <w:rPrChange w:id="964" w:author="Alberte Marie Ruud" w:date="2019-11-28T12:19:00Z">
              <w:rPr/>
            </w:rPrChange>
          </w:rPr>
          <w:t>kostnadstyring</w:t>
        </w:r>
      </w:ins>
      <w:proofErr w:type="spellEnd"/>
    </w:p>
    <w:p w14:paraId="2A9A0CC9" w14:textId="77777777" w:rsidR="00985AE5" w:rsidRPr="001F5BC7" w:rsidRDefault="00985AE5" w:rsidP="00985AE5">
      <w:pPr>
        <w:pStyle w:val="Default"/>
        <w:rPr>
          <w:ins w:id="965" w:author="Alberte Marie Ruud" w:date="2019-11-22T11:36:00Z"/>
          <w:rFonts w:cs="Arial"/>
          <w:color w:val="auto"/>
          <w:sz w:val="20"/>
          <w:szCs w:val="20"/>
          <w:lang w:eastAsia="nb-NO"/>
        </w:rPr>
      </w:pPr>
    </w:p>
    <w:p w14:paraId="72E94E90" w14:textId="77777777" w:rsidR="00985AE5" w:rsidRDefault="00985AE5" w:rsidP="00985AE5">
      <w:pPr>
        <w:pStyle w:val="Default"/>
        <w:rPr>
          <w:ins w:id="966" w:author="Alberte Marie Ruud" w:date="2019-11-23T09:27:00Z"/>
          <w:rFonts w:cs="Arial"/>
          <w:color w:val="auto"/>
          <w:sz w:val="20"/>
          <w:szCs w:val="20"/>
          <w:lang w:eastAsia="nb-NO"/>
        </w:rPr>
      </w:pPr>
      <w:ins w:id="967" w:author="Alberte Marie Ruud" w:date="2019-11-22T11:36:00Z">
        <w:r w:rsidRPr="001F5BC7">
          <w:rPr>
            <w:rFonts w:cs="Arial"/>
            <w:color w:val="auto"/>
            <w:sz w:val="20"/>
            <w:szCs w:val="20"/>
            <w:lang w:eastAsia="nb-NO"/>
          </w:rPr>
          <w:t>Det statlige bidraget til Bussveien øker til 66 prosent. Halvparten av det økte tilskuddet fra 50 til 66 prosent skal øremerkes reduserte bompenger, og halvparten skal øremerkes et bedre kollektivtilbud på Nord-Jæren. Dette skal skje etter en lokal prioritering, Se avsnitt</w:t>
        </w:r>
      </w:ins>
      <w:ins w:id="968" w:author="Alberte Marie Ruud" w:date="2019-11-23T10:15:00Z">
        <w:r w:rsidR="00851327">
          <w:rPr>
            <w:rFonts w:cs="Arial"/>
            <w:color w:val="auto"/>
            <w:sz w:val="20"/>
            <w:szCs w:val="20"/>
            <w:lang w:eastAsia="nb-NO"/>
          </w:rPr>
          <w:t>et under</w:t>
        </w:r>
      </w:ins>
      <w:ins w:id="969" w:author="Alberte Marie Ruud" w:date="2019-11-22T11:36:00Z">
        <w:r w:rsidRPr="001F5BC7">
          <w:rPr>
            <w:rFonts w:cs="Arial"/>
            <w:color w:val="auto"/>
            <w:sz w:val="20"/>
            <w:szCs w:val="20"/>
            <w:lang w:eastAsia="nb-NO"/>
          </w:rPr>
          <w:t xml:space="preserve"> for en nærmere omtale av dette tilskuddet.</w:t>
        </w:r>
      </w:ins>
    </w:p>
    <w:p w14:paraId="7B77D874" w14:textId="77777777" w:rsidR="00CD3CF4" w:rsidRPr="001F5BC7" w:rsidRDefault="00CD3CF4" w:rsidP="00985AE5">
      <w:pPr>
        <w:pStyle w:val="Default"/>
        <w:rPr>
          <w:ins w:id="970" w:author="Alberte Marie Ruud" w:date="2019-11-22T11:36:00Z"/>
          <w:rFonts w:cs="Arial"/>
          <w:color w:val="auto"/>
          <w:sz w:val="20"/>
          <w:szCs w:val="20"/>
          <w:lang w:eastAsia="nb-NO"/>
        </w:rPr>
      </w:pPr>
    </w:p>
    <w:p w14:paraId="3FB7DAF1" w14:textId="77777777" w:rsidR="00985AE5" w:rsidRPr="001F5BC7" w:rsidRDefault="00985AE5" w:rsidP="001F5BC7">
      <w:pPr>
        <w:pStyle w:val="Overskrift3"/>
        <w:rPr>
          <w:ins w:id="971" w:author="Alberte Marie Ruud" w:date="2019-11-22T11:37:00Z"/>
          <w:rFonts w:eastAsia="Lucida Sans Unicode"/>
        </w:rPr>
      </w:pPr>
      <w:ins w:id="972" w:author="Alberte Marie Ruud" w:date="2019-11-22T11:37:00Z">
        <w:r w:rsidRPr="001F5BC7">
          <w:rPr>
            <w:rFonts w:eastAsia="Lucida Sans Unicode"/>
          </w:rPr>
          <w:t>Belønningsmidler til tilskuddsordninger i byområder</w:t>
        </w:r>
      </w:ins>
      <w:ins w:id="973" w:author="Alberte Marie Ruud" w:date="2019-11-23T10:14:00Z">
        <w:r w:rsidR="00851327">
          <w:rPr>
            <w:rFonts w:eastAsia="Lucida Sans Unicode"/>
          </w:rPr>
          <w:t xml:space="preserve"> (post 66)</w:t>
        </w:r>
      </w:ins>
    </w:p>
    <w:p w14:paraId="0B5732AF" w14:textId="77777777" w:rsidR="00985AE5" w:rsidRPr="001F5BC7" w:rsidRDefault="00985AE5" w:rsidP="00D1264B">
      <w:pPr>
        <w:spacing w:line="249" w:lineRule="exact"/>
        <w:rPr>
          <w:ins w:id="974" w:author="Alberte Marie Ruud" w:date="2019-11-22T11:37:00Z"/>
          <w:rFonts w:ascii="Lucida Sans Unicode" w:eastAsia="Lucida Sans Unicode" w:hAnsi="Lucida Sans Unicode"/>
        </w:rPr>
      </w:pPr>
      <w:ins w:id="975" w:author="Alberte Marie Ruud" w:date="2019-11-22T11:37:00Z">
        <w:r w:rsidRPr="001F5BC7">
          <w:rPr>
            <w:rFonts w:ascii="Lucida Sans Unicode" w:eastAsia="Lucida Sans Unicode" w:hAnsi="Lucida Sans Unicode"/>
          </w:rPr>
          <w:t xml:space="preserve">En forutsetning for </w:t>
        </w:r>
      </w:ins>
      <w:ins w:id="976" w:author="Alberte Marie Ruud" w:date="2019-11-24T18:40:00Z">
        <w:r w:rsidR="006C3A3B">
          <w:rPr>
            <w:rFonts w:ascii="Lucida Sans Unicode" w:eastAsia="Lucida Sans Unicode" w:hAnsi="Lucida Sans Unicode"/>
          </w:rPr>
          <w:t>belønningsmidlene er</w:t>
        </w:r>
      </w:ins>
      <w:ins w:id="977" w:author="Alberte Marie Ruud" w:date="2019-11-22T11:37:00Z">
        <w:r w:rsidRPr="001F5BC7">
          <w:rPr>
            <w:rFonts w:ascii="Lucida Sans Unicode" w:eastAsia="Lucida Sans Unicode" w:hAnsi="Lucida Sans Unicode"/>
          </w:rPr>
          <w:t xml:space="preserve"> at nullvekstmålet nås. Det er også en forutsetning at lokale myndigheter og transportetatene sammen utvikler et system for rapportering som gir god oversikt over bruken av midlene</w:t>
        </w:r>
      </w:ins>
      <w:ins w:id="978" w:author="Alberte Marie Ruud" w:date="2019-11-23T09:58:00Z">
        <w:r w:rsidR="00CD5C48">
          <w:rPr>
            <w:rFonts w:ascii="Lucida Sans Unicode" w:eastAsia="Lucida Sans Unicode" w:hAnsi="Lucida Sans Unicode"/>
          </w:rPr>
          <w:t>.</w:t>
        </w:r>
      </w:ins>
      <w:ins w:id="979" w:author="Alberte Marie Ruud" w:date="2019-11-25T14:29:00Z">
        <w:r w:rsidR="001F5BC7">
          <w:rPr>
            <w:rFonts w:ascii="Lucida Sans Unicode" w:eastAsia="Lucida Sans Unicode" w:hAnsi="Lucida Sans Unicode"/>
          </w:rPr>
          <w:t xml:space="preserve"> Staten forutsetter at rapporteringsopplegget utvikles etter samme mal i alle byområder med byvekstavtale. Frist</w:t>
        </w:r>
        <w:r w:rsidR="00D1264B">
          <w:rPr>
            <w:rFonts w:ascii="Lucida Sans Unicode" w:eastAsia="Lucida Sans Unicode" w:hAnsi="Lucida Sans Unicode"/>
          </w:rPr>
          <w:t xml:space="preserve"> for utvikling av rapporteringsopplegg</w:t>
        </w:r>
        <w:r w:rsidR="001F5BC7">
          <w:rPr>
            <w:rFonts w:ascii="Lucida Sans Unicode" w:eastAsia="Lucida Sans Unicode" w:hAnsi="Lucida Sans Unicode"/>
          </w:rPr>
          <w:t>: 1.4.2020</w:t>
        </w:r>
      </w:ins>
      <w:ins w:id="980" w:author="Alberte Marie Ruud" w:date="2019-11-25T14:30:00Z">
        <w:r w:rsidR="00D1264B">
          <w:rPr>
            <w:rFonts w:ascii="Lucida Sans Unicode" w:eastAsia="Lucida Sans Unicode" w:hAnsi="Lucida Sans Unicode"/>
          </w:rPr>
          <w:t xml:space="preserve">. </w:t>
        </w:r>
      </w:ins>
      <w:ins w:id="981" w:author="Alberte Marie Ruud" w:date="2019-11-23T18:57:00Z">
        <w:r w:rsidR="008828B2">
          <w:rPr>
            <w:rFonts w:ascii="Lucida Sans Unicode" w:eastAsia="Lucida Sans Unicode" w:hAnsi="Lucida Sans Unicode"/>
          </w:rPr>
          <w:t>Midlene skal indeksre</w:t>
        </w:r>
      </w:ins>
      <w:ins w:id="982" w:author="Alberte Marie Ruud" w:date="2019-11-23T18:58:00Z">
        <w:r w:rsidR="008828B2">
          <w:rPr>
            <w:rFonts w:ascii="Lucida Sans Unicode" w:eastAsia="Lucida Sans Unicode" w:hAnsi="Lucida Sans Unicode"/>
          </w:rPr>
          <w:t>guleres, se vedlegg x.</w:t>
        </w:r>
      </w:ins>
    </w:p>
    <w:p w14:paraId="2B4022F7" w14:textId="77777777" w:rsidR="00985AE5" w:rsidRPr="001F5BC7" w:rsidRDefault="00985AE5" w:rsidP="00985AE5">
      <w:pPr>
        <w:rPr>
          <w:ins w:id="983" w:author="Alberte Marie Ruud" w:date="2019-11-22T11:37:00Z"/>
          <w:rFonts w:ascii="Lucida Sans Unicode" w:eastAsia="Lucida Sans Unicode" w:hAnsi="Lucida Sans Unicode"/>
        </w:rPr>
      </w:pPr>
    </w:p>
    <w:p w14:paraId="568A2AD5" w14:textId="77777777" w:rsidR="004351A5" w:rsidRPr="003943ED" w:rsidRDefault="00985AE5" w:rsidP="001F5BC7">
      <w:pPr>
        <w:pStyle w:val="Overskrift4"/>
        <w:rPr>
          <w:ins w:id="984" w:author="Alberte Marie Ruud" w:date="2019-11-23T09:48:00Z"/>
        </w:rPr>
      </w:pPr>
      <w:ins w:id="985" w:author="Alberte Marie Ruud" w:date="2019-11-22T11:37:00Z">
        <w:r w:rsidRPr="001F5BC7">
          <w:t>Belønningsmidler</w:t>
        </w:r>
      </w:ins>
    </w:p>
    <w:p w14:paraId="0D9A03B3" w14:textId="77777777" w:rsidR="00985AE5" w:rsidRDefault="00985AE5" w:rsidP="004351A5">
      <w:pPr>
        <w:rPr>
          <w:ins w:id="986" w:author="Alberte Marie Ruud" w:date="2019-11-23T09:49:00Z"/>
          <w:rFonts w:ascii="Lucida Sans Unicode" w:eastAsia="Lucida Sans Unicode" w:hAnsi="Lucida Sans Unicode"/>
        </w:rPr>
      </w:pPr>
      <w:ins w:id="987" w:author="Alberte Marie Ruud" w:date="2019-11-22T11:37:00Z">
        <w:r w:rsidRPr="001F5BC7">
          <w:rPr>
            <w:rFonts w:ascii="Lucida Sans Unicode" w:eastAsia="Lucida Sans Unicode" w:hAnsi="Lucida Sans Unicode"/>
          </w:rPr>
          <w:t>Statens tilbud innebærer 2</w:t>
        </w:r>
      </w:ins>
      <w:ins w:id="988" w:author="Alberte Marie Ruud" w:date="2019-11-23T19:18:00Z">
        <w:r w:rsidR="00D224C9">
          <w:rPr>
            <w:rFonts w:ascii="Lucida Sans Unicode" w:eastAsia="Lucida Sans Unicode" w:hAnsi="Lucida Sans Unicode"/>
          </w:rPr>
          <w:t xml:space="preserve"> 612 </w:t>
        </w:r>
      </w:ins>
      <w:ins w:id="989" w:author="Alberte Marie Ruud" w:date="2019-11-22T11:37:00Z">
        <w:r w:rsidRPr="001F5BC7">
          <w:rPr>
            <w:rFonts w:ascii="Lucida Sans Unicode" w:eastAsia="Lucida Sans Unicode" w:hAnsi="Lucida Sans Unicode"/>
          </w:rPr>
          <w:t>mill. 2020-kr i belønningsmidler til Nord-Jæren i avtaleperioden</w:t>
        </w:r>
      </w:ins>
      <w:ins w:id="990" w:author="Alberte Marie Ruud" w:date="2019-11-23T09:27:00Z">
        <w:r w:rsidR="00CD3CF4" w:rsidRPr="001F5BC7">
          <w:rPr>
            <w:rFonts w:ascii="Lucida Sans Unicode" w:eastAsia="Lucida Sans Unicode" w:hAnsi="Lucida Sans Unicode"/>
          </w:rPr>
          <w:t>, hvorav</w:t>
        </w:r>
      </w:ins>
      <w:ins w:id="991" w:author="Alberte Marie Ruud" w:date="2019-11-23T09:44:00Z">
        <w:r w:rsidR="004351A5" w:rsidRPr="001F5BC7">
          <w:rPr>
            <w:rFonts w:ascii="Lucida Sans Unicode" w:eastAsia="Lucida Sans Unicode" w:hAnsi="Lucida Sans Unicode"/>
          </w:rPr>
          <w:t xml:space="preserve"> totalt</w:t>
        </w:r>
      </w:ins>
      <w:ins w:id="992" w:author="Alberte Marie Ruud" w:date="2019-11-23T09:27:00Z">
        <w:r w:rsidR="00CD3CF4" w:rsidRPr="001F5BC7">
          <w:rPr>
            <w:rFonts w:ascii="Lucida Sans Unicode" w:eastAsia="Lucida Sans Unicode" w:hAnsi="Lucida Sans Unicode"/>
          </w:rPr>
          <w:t xml:space="preserve"> </w:t>
        </w:r>
      </w:ins>
      <w:ins w:id="993" w:author="Alberte Marie Ruud" w:date="2019-11-25T14:22:00Z">
        <w:r w:rsidR="001F5BC7">
          <w:rPr>
            <w:rFonts w:ascii="Lucida Sans Unicode" w:eastAsia="Lucida Sans Unicode" w:hAnsi="Lucida Sans Unicode"/>
          </w:rPr>
          <w:t>315</w:t>
        </w:r>
      </w:ins>
      <w:ins w:id="994" w:author="Alberte Marie Ruud" w:date="2019-11-23T09:27:00Z">
        <w:r w:rsidR="00CD3CF4" w:rsidRPr="001F5BC7">
          <w:rPr>
            <w:rFonts w:ascii="Lucida Sans Unicode" w:eastAsia="Lucida Sans Unicode" w:hAnsi="Lucida Sans Unicode"/>
          </w:rPr>
          <w:t xml:space="preserve"> mill. kr er bevilget i 2018</w:t>
        </w:r>
      </w:ins>
      <w:ins w:id="995" w:author="Alberte Marie Ruud" w:date="2019-11-23T09:44:00Z">
        <w:r w:rsidR="004351A5" w:rsidRPr="001F5BC7">
          <w:rPr>
            <w:rFonts w:ascii="Lucida Sans Unicode" w:eastAsia="Lucida Sans Unicode" w:hAnsi="Lucida Sans Unicode"/>
          </w:rPr>
          <w:t xml:space="preserve"> og </w:t>
        </w:r>
      </w:ins>
      <w:ins w:id="996" w:author="Alberte Marie Ruud" w:date="2019-11-23T09:27:00Z">
        <w:r w:rsidR="00CD3CF4" w:rsidRPr="001F5BC7">
          <w:rPr>
            <w:rFonts w:ascii="Lucida Sans Unicode" w:eastAsia="Lucida Sans Unicode" w:hAnsi="Lucida Sans Unicode"/>
          </w:rPr>
          <w:t>2019</w:t>
        </w:r>
      </w:ins>
      <w:ins w:id="997" w:author="Alberte Marie Ruud" w:date="2019-11-22T11:37:00Z">
        <w:r w:rsidRPr="001F5BC7">
          <w:rPr>
            <w:rFonts w:ascii="Lucida Sans Unicode" w:eastAsia="Lucida Sans Unicode" w:hAnsi="Lucida Sans Unicode"/>
          </w:rPr>
          <w:t xml:space="preserve">. Belønningsmidlene skal bidra til bedre framkommelighet, miljø og helse i storbyområdene ved å dempe veksten i personbiltransport og øke antallet kollektivreiser. Midlene skal brukes i tråd med det overordnede målet i byvekstavtalen.  </w:t>
        </w:r>
      </w:ins>
    </w:p>
    <w:p w14:paraId="688CA717" w14:textId="77777777" w:rsidR="004351A5" w:rsidRPr="001F5BC7" w:rsidRDefault="004351A5" w:rsidP="001F5BC7">
      <w:pPr>
        <w:rPr>
          <w:ins w:id="998" w:author="Alberte Marie Ruud" w:date="2019-11-22T11:37:00Z"/>
          <w:rFonts w:ascii="Lucida Sans Unicode" w:eastAsia="Lucida Sans Unicode" w:hAnsi="Lucida Sans Unicode"/>
        </w:rPr>
      </w:pPr>
    </w:p>
    <w:p w14:paraId="76F31EFA" w14:textId="77777777" w:rsidR="004351A5" w:rsidRDefault="00985AE5" w:rsidP="001F5BC7">
      <w:pPr>
        <w:pStyle w:val="Overskrift4"/>
        <w:rPr>
          <w:ins w:id="999" w:author="Alberte Marie Ruud" w:date="2019-11-23T09:49:00Z"/>
        </w:rPr>
      </w:pPr>
      <w:ins w:id="1000" w:author="Alberte Marie Ruud" w:date="2019-11-22T11:37:00Z">
        <w:r w:rsidRPr="001F5BC7">
          <w:t>Tilskudd til reduserte bompenger og økt kollektivsatsing</w:t>
        </w:r>
      </w:ins>
    </w:p>
    <w:p w14:paraId="67F86629" w14:textId="77777777" w:rsidR="004351A5" w:rsidRDefault="004351A5" w:rsidP="004351A5">
      <w:pPr>
        <w:rPr>
          <w:ins w:id="1001" w:author="Alberte Marie Ruud" w:date="2019-11-23T09:49:00Z"/>
          <w:rFonts w:ascii="Lucida Sans Unicode" w:eastAsia="Lucida Sans Unicode" w:hAnsi="Lucida Sans Unicode"/>
        </w:rPr>
      </w:pPr>
      <w:ins w:id="1002" w:author="Alberte Marie Ruud" w:date="2019-11-23T09:49:00Z">
        <w:r>
          <w:rPr>
            <w:rFonts w:ascii="Lucida Sans Unicode" w:eastAsia="Lucida Sans Unicode" w:hAnsi="Lucida Sans Unicode"/>
          </w:rPr>
          <w:t>D</w:t>
        </w:r>
      </w:ins>
      <w:ins w:id="1003" w:author="Alberte Marie Ruud" w:date="2019-11-23T09:30:00Z">
        <w:r w:rsidR="00CD3CF4" w:rsidRPr="001F5BC7">
          <w:rPr>
            <w:rFonts w:ascii="Lucida Sans Unicode" w:eastAsia="Lucida Sans Unicode" w:hAnsi="Lucida Sans Unicode"/>
          </w:rPr>
          <w:t>et statlige bidraget til Bussveien</w:t>
        </w:r>
      </w:ins>
      <w:ins w:id="1004" w:author="Alberte Marie Ruud" w:date="2019-11-23T09:59:00Z">
        <w:r w:rsidR="00CD5C48">
          <w:rPr>
            <w:rFonts w:ascii="Lucida Sans Unicode" w:eastAsia="Lucida Sans Unicode" w:hAnsi="Lucida Sans Unicode"/>
          </w:rPr>
          <w:t xml:space="preserve"> øker </w:t>
        </w:r>
      </w:ins>
      <w:ins w:id="1005" w:author="Alberte Marie Ruud" w:date="2019-11-23T09:30:00Z">
        <w:r w:rsidR="00CD3CF4" w:rsidRPr="001F5BC7">
          <w:rPr>
            <w:rFonts w:ascii="Lucida Sans Unicode" w:eastAsia="Lucida Sans Unicode" w:hAnsi="Lucida Sans Unicode"/>
          </w:rPr>
          <w:t>til 66 prosent</w:t>
        </w:r>
        <w:r w:rsidR="00C537FE" w:rsidRPr="001F5BC7">
          <w:rPr>
            <w:rFonts w:ascii="Lucida Sans Unicode" w:eastAsia="Lucida Sans Unicode" w:hAnsi="Lucida Sans Unicode"/>
          </w:rPr>
          <w:t xml:space="preserve"> som følge av regjeringens bompengeavtale</w:t>
        </w:r>
      </w:ins>
      <w:ins w:id="1006" w:author="Alberte Marie Ruud" w:date="2019-11-23T09:31:00Z">
        <w:r w:rsidR="00C537FE" w:rsidRPr="001F5BC7">
          <w:rPr>
            <w:rFonts w:ascii="Lucida Sans Unicode" w:eastAsia="Lucida Sans Unicode" w:hAnsi="Lucida Sans Unicode"/>
          </w:rPr>
          <w:t xml:space="preserve">, hvorav halvparten </w:t>
        </w:r>
      </w:ins>
      <w:ins w:id="1007" w:author="Alberte Marie Ruud" w:date="2019-11-23T09:59:00Z">
        <w:r w:rsidR="00CD5C48">
          <w:rPr>
            <w:rFonts w:ascii="Lucida Sans Unicode" w:eastAsia="Lucida Sans Unicode" w:hAnsi="Lucida Sans Unicode"/>
          </w:rPr>
          <w:t xml:space="preserve">av midlene </w:t>
        </w:r>
      </w:ins>
      <w:ins w:id="1008" w:author="Alberte Marie Ruud" w:date="2019-11-23T09:31:00Z">
        <w:r w:rsidR="00C537FE" w:rsidRPr="001F5BC7">
          <w:rPr>
            <w:rFonts w:ascii="Lucida Sans Unicode" w:eastAsia="Lucida Sans Unicode" w:hAnsi="Lucida Sans Unicode"/>
          </w:rPr>
          <w:t>skal gå til reduserte bompenger og halvparten til økt kollektivsatsing</w:t>
        </w:r>
      </w:ins>
      <w:ins w:id="1009" w:author="Alberte Marie Ruud" w:date="2019-11-23T09:30:00Z">
        <w:r w:rsidR="00CD3CF4" w:rsidRPr="001F5BC7">
          <w:rPr>
            <w:rFonts w:ascii="Lucida Sans Unicode" w:eastAsia="Lucida Sans Unicode" w:hAnsi="Lucida Sans Unicode"/>
          </w:rPr>
          <w:t xml:space="preserve">. </w:t>
        </w:r>
      </w:ins>
    </w:p>
    <w:p w14:paraId="3F743126" w14:textId="77777777" w:rsidR="004351A5" w:rsidRDefault="004351A5" w:rsidP="004351A5">
      <w:pPr>
        <w:rPr>
          <w:ins w:id="1010" w:author="Alberte Marie Ruud" w:date="2019-11-23T09:49:00Z"/>
          <w:rFonts w:ascii="Lucida Sans Unicode" w:eastAsia="Lucida Sans Unicode" w:hAnsi="Lucida Sans Unicode"/>
        </w:rPr>
      </w:pPr>
    </w:p>
    <w:p w14:paraId="678E5B1D" w14:textId="77777777" w:rsidR="004351A5" w:rsidRDefault="00985AE5" w:rsidP="004351A5">
      <w:pPr>
        <w:rPr>
          <w:ins w:id="1011" w:author="Alberte Marie Ruud" w:date="2019-11-23T09:50:00Z"/>
          <w:rFonts w:ascii="Lucida Sans Unicode" w:eastAsia="Lucida Sans Unicode" w:hAnsi="Lucida Sans Unicode"/>
          <w:i/>
        </w:rPr>
      </w:pPr>
      <w:ins w:id="1012" w:author="Alberte Marie Ruud" w:date="2019-11-22T11:37:00Z">
        <w:r w:rsidRPr="001F5BC7">
          <w:rPr>
            <w:rFonts w:ascii="Lucida Sans Unicode" w:eastAsia="Lucida Sans Unicode" w:hAnsi="Lucida Sans Unicode"/>
          </w:rPr>
          <w:t>I tiårsperioden</w:t>
        </w:r>
      </w:ins>
      <w:ins w:id="1013" w:author="Alberte Marie Ruud" w:date="2019-11-23T09:49:00Z">
        <w:r w:rsidR="004351A5">
          <w:rPr>
            <w:rFonts w:ascii="Lucida Sans Unicode" w:eastAsia="Lucida Sans Unicode" w:hAnsi="Lucida Sans Unicode"/>
          </w:rPr>
          <w:t xml:space="preserve"> </w:t>
        </w:r>
      </w:ins>
      <w:ins w:id="1014" w:author="Alberte Marie Ruud" w:date="2019-11-25T14:21:00Z">
        <w:r w:rsidR="001F5BC7">
          <w:rPr>
            <w:rFonts w:ascii="Lucida Sans Unicode" w:eastAsia="Lucida Sans Unicode" w:hAnsi="Lucida Sans Unicode"/>
          </w:rPr>
          <w:t>2019-2029</w:t>
        </w:r>
      </w:ins>
      <w:ins w:id="1015" w:author="Alberte Marie Ruud" w:date="2019-11-23T09:49:00Z">
        <w:r w:rsidR="004351A5">
          <w:rPr>
            <w:rFonts w:ascii="Lucida Sans Unicode" w:eastAsia="Lucida Sans Unicode" w:hAnsi="Lucida Sans Unicode"/>
          </w:rPr>
          <w:t xml:space="preserve"> </w:t>
        </w:r>
      </w:ins>
      <w:ins w:id="1016" w:author="Alberte Marie Ruud" w:date="2019-11-22T11:37:00Z">
        <w:r w:rsidRPr="001F5BC7">
          <w:rPr>
            <w:rFonts w:ascii="Lucida Sans Unicode" w:eastAsia="Lucida Sans Unicode" w:hAnsi="Lucida Sans Unicode"/>
          </w:rPr>
          <w:t xml:space="preserve">er det beregnet at tilskuddet til reduserte bompenger og bedre kollektivtilbud på Nord-Jæren vil bli på om lag 1 700 mill. 2020-kr – fordelt med om lag 850 mill. kr til reduserte bompenger og om lag 850 mill. kr til bedre kollektivtilbud. Det statlige bidraget målt i kroner står ved lag også dersom kostnader i den samlede prosjektporteføljen blir redusert. Bussveien ligger til grunn for beregningen av tilskuddet på denne posten, men den delen av tilskuddet som utgjør økningen av fra 50 til 66 prosent vil bli utbetalt fordelt over tiårsperioden </w:t>
        </w:r>
      </w:ins>
      <w:ins w:id="1017" w:author="Alberte Marie Ruud" w:date="2019-11-25T14:21:00Z">
        <w:r w:rsidR="001F5BC7">
          <w:rPr>
            <w:rFonts w:ascii="Lucida Sans Unicode" w:eastAsia="Lucida Sans Unicode" w:hAnsi="Lucida Sans Unicode"/>
          </w:rPr>
          <w:t>2019-2029</w:t>
        </w:r>
      </w:ins>
      <w:ins w:id="1018" w:author="Alberte Marie Ruud" w:date="2019-11-22T11:37:00Z">
        <w:r w:rsidRPr="001F5BC7">
          <w:rPr>
            <w:rFonts w:ascii="Lucida Sans Unicode" w:eastAsia="Lucida Sans Unicode" w:hAnsi="Lucida Sans Unicode"/>
          </w:rPr>
          <w:t xml:space="preserve">, uavhengig av framdrift for Bussveien. Det er lagt opp til at disse midlene overføres til fylkeskommunen. </w:t>
        </w:r>
      </w:ins>
    </w:p>
    <w:p w14:paraId="5B4A5F58" w14:textId="77777777" w:rsidR="004351A5" w:rsidRDefault="004351A5" w:rsidP="004351A5">
      <w:pPr>
        <w:rPr>
          <w:ins w:id="1019" w:author="Alberte Marie Ruud" w:date="2019-11-23T09:50:00Z"/>
          <w:rFonts w:ascii="Lucida Sans Unicode" w:eastAsia="Lucida Sans Unicode" w:hAnsi="Lucida Sans Unicode"/>
        </w:rPr>
      </w:pPr>
    </w:p>
    <w:p w14:paraId="4F389DD1" w14:textId="77777777" w:rsidR="004351A5" w:rsidRDefault="00985AE5" w:rsidP="001F5BC7">
      <w:pPr>
        <w:rPr>
          <w:ins w:id="1020" w:author="Alberte Marie Ruud" w:date="2019-11-23T09:43:00Z"/>
          <w:rFonts w:ascii="Lucida Sans Unicode" w:eastAsia="Lucida Sans Unicode" w:hAnsi="Lucida Sans Unicode"/>
          <w:i/>
        </w:rPr>
      </w:pPr>
      <w:ins w:id="1021" w:author="Alberte Marie Ruud" w:date="2019-11-22T11:37:00Z">
        <w:r w:rsidRPr="001F5BC7">
          <w:rPr>
            <w:rFonts w:ascii="Lucida Sans Unicode" w:eastAsia="Lucida Sans Unicode" w:hAnsi="Lucida Sans Unicode"/>
          </w:rPr>
          <w:t xml:space="preserve">Når det gjelder delen som går til reduserte bompenger </w:t>
        </w:r>
      </w:ins>
      <w:ins w:id="1022" w:author="Alberte Marie Ruud" w:date="2019-11-23T09:37:00Z">
        <w:r w:rsidR="00C537FE" w:rsidRPr="001F5BC7">
          <w:rPr>
            <w:rFonts w:ascii="Lucida Sans Unicode" w:eastAsia="Lucida Sans Unicode" w:hAnsi="Lucida Sans Unicode"/>
          </w:rPr>
          <w:t xml:space="preserve">vil </w:t>
        </w:r>
      </w:ins>
      <w:ins w:id="1023" w:author="Alberte Marie Ruud" w:date="2019-11-22T11:37:00Z">
        <w:r w:rsidRPr="001F5BC7">
          <w:rPr>
            <w:rFonts w:ascii="Lucida Sans Unicode" w:eastAsia="Lucida Sans Unicode" w:hAnsi="Lucida Sans Unicode"/>
          </w:rPr>
          <w:t>disse benyttes til å rekvirere mindre bompenger til fylkeskommunale prosjekter enn forutsatt. Den reduserte bompengebruken som følge av dette komme</w:t>
        </w:r>
      </w:ins>
      <w:ins w:id="1024" w:author="Alberte Marie Ruud" w:date="2019-11-23T09:37:00Z">
        <w:r w:rsidR="00C537FE" w:rsidRPr="001F5BC7">
          <w:rPr>
            <w:rFonts w:ascii="Lucida Sans Unicode" w:eastAsia="Lucida Sans Unicode" w:hAnsi="Lucida Sans Unicode"/>
          </w:rPr>
          <w:t>r</w:t>
        </w:r>
      </w:ins>
      <w:ins w:id="1025" w:author="Alberte Marie Ruud" w:date="2019-11-22T11:37:00Z">
        <w:r w:rsidRPr="001F5BC7">
          <w:rPr>
            <w:rFonts w:ascii="Lucida Sans Unicode" w:eastAsia="Lucida Sans Unicode" w:hAnsi="Lucida Sans Unicode"/>
          </w:rPr>
          <w:t xml:space="preserve"> bilistene til gode i form av </w:t>
        </w:r>
      </w:ins>
      <w:ins w:id="1026" w:author="Alberte Marie Ruud" w:date="2019-11-23T09:37:00Z">
        <w:r w:rsidR="00C537FE" w:rsidRPr="001F5BC7">
          <w:rPr>
            <w:rFonts w:ascii="Lucida Sans Unicode" w:eastAsia="Lucida Sans Unicode" w:hAnsi="Lucida Sans Unicode"/>
          </w:rPr>
          <w:t xml:space="preserve">fjerning av rushtidsavgiften på </w:t>
        </w:r>
      </w:ins>
      <w:ins w:id="1027" w:author="Alberte Marie Ruud" w:date="2019-11-23T09:38:00Z">
        <w:r w:rsidR="00C537FE" w:rsidRPr="003943ED">
          <w:rPr>
            <w:rFonts w:ascii="Lucida Sans Unicode" w:eastAsia="Lucida Sans Unicode" w:hAnsi="Lucida Sans Unicode"/>
          </w:rPr>
          <w:t>Nord</w:t>
        </w:r>
        <w:r w:rsidR="00C537FE" w:rsidRPr="00B13F0E">
          <w:rPr>
            <w:rFonts w:ascii="Lucida Sans Unicode" w:eastAsia="Lucida Sans Unicode" w:hAnsi="Lucida Sans Unicode"/>
          </w:rPr>
          <w:t>-</w:t>
        </w:r>
        <w:r w:rsidR="00C537FE" w:rsidRPr="001F5BC7">
          <w:rPr>
            <w:rFonts w:ascii="Lucida Sans Unicode" w:eastAsia="Lucida Sans Unicode" w:hAnsi="Lucida Sans Unicode"/>
          </w:rPr>
          <w:t>Jæren.</w:t>
        </w:r>
        <w:r w:rsidR="00C537FE" w:rsidRPr="001F5BC7">
          <w:rPr>
            <w:rFonts w:ascii="Lucida Sans Unicode" w:eastAsia="Lucida Sans Unicode" w:hAnsi="Lucida Sans Unicode"/>
            <w:i/>
          </w:rPr>
          <w:t xml:space="preserve"> </w:t>
        </w:r>
      </w:ins>
      <w:ins w:id="1028" w:author="Alberte Marie Ruud" w:date="2019-11-23T09:36:00Z">
        <w:r w:rsidR="00C537FE" w:rsidRPr="001F5BC7">
          <w:rPr>
            <w:rFonts w:ascii="Lucida Sans Unicode" w:eastAsia="Lucida Sans Unicode" w:hAnsi="Lucida Sans Unicode"/>
          </w:rPr>
          <w:t>Fjerning av rushtidsavgiften vil gi en redusert bompengebelastning på om lag 1,8 mrd. kr.</w:t>
        </w:r>
      </w:ins>
      <w:ins w:id="1029" w:author="Alberte Marie Ruud" w:date="2019-11-23T09:38:00Z">
        <w:r w:rsidR="00C537FE" w:rsidRPr="001F5BC7">
          <w:rPr>
            <w:rFonts w:ascii="Lucida Sans Unicode" w:eastAsia="Lucida Sans Unicode" w:hAnsi="Lucida Sans Unicode"/>
          </w:rPr>
          <w:t xml:space="preserve"> Justert bompengeopplegg vil totalt gi </w:t>
        </w:r>
      </w:ins>
      <w:ins w:id="1030" w:author="Alberte Marie Ruud" w:date="2019-11-23T09:39:00Z">
        <w:r w:rsidR="00C537FE" w:rsidRPr="001F5BC7">
          <w:rPr>
            <w:rFonts w:ascii="Lucida Sans Unicode" w:eastAsia="Lucida Sans Unicode" w:hAnsi="Lucida Sans Unicode"/>
          </w:rPr>
          <w:t xml:space="preserve">en redusert bompengebelastning på om lag </w:t>
        </w:r>
      </w:ins>
      <w:ins w:id="1031" w:author="Alberte Marie Ruud" w:date="2019-11-24T19:00:00Z">
        <w:r w:rsidR="006D7F0E">
          <w:rPr>
            <w:rFonts w:ascii="Lucida Sans Unicode" w:eastAsia="Lucida Sans Unicode" w:hAnsi="Lucida Sans Unicode"/>
          </w:rPr>
          <w:t>x</w:t>
        </w:r>
      </w:ins>
      <w:ins w:id="1032" w:author="Alberte Marie Ruud" w:date="2019-11-23T09:39:00Z">
        <w:r w:rsidR="00C537FE" w:rsidRPr="001F5BC7">
          <w:rPr>
            <w:rFonts w:ascii="Lucida Sans Unicode" w:eastAsia="Lucida Sans Unicode" w:hAnsi="Lucida Sans Unicode"/>
          </w:rPr>
          <w:t xml:space="preserve"> mrd. kr. </w:t>
        </w:r>
      </w:ins>
    </w:p>
    <w:p w14:paraId="4A0B3584" w14:textId="77777777" w:rsidR="004351A5" w:rsidRDefault="004351A5" w:rsidP="004351A5">
      <w:pPr>
        <w:rPr>
          <w:ins w:id="1033" w:author="Alberte Marie Ruud" w:date="2019-11-23T09:50:00Z"/>
          <w:rFonts w:ascii="Lucida Sans Unicode" w:eastAsia="Lucida Sans Unicode" w:hAnsi="Lucida Sans Unicode"/>
        </w:rPr>
      </w:pPr>
    </w:p>
    <w:p w14:paraId="2B10D395" w14:textId="6076E320" w:rsidR="00985AE5" w:rsidRPr="001F5BC7" w:rsidRDefault="00C537FE" w:rsidP="001F5BC7">
      <w:pPr>
        <w:spacing w:after="240"/>
        <w:rPr>
          <w:ins w:id="1034" w:author="Alberte Marie Ruud" w:date="2019-11-23T09:32:00Z"/>
          <w:rFonts w:ascii="Lucida Sans Unicode" w:eastAsia="Lucida Sans Unicode" w:hAnsi="Lucida Sans Unicode"/>
          <w:i/>
        </w:rPr>
      </w:pPr>
      <w:ins w:id="1035" w:author="Alberte Marie Ruud" w:date="2019-11-23T09:39:00Z">
        <w:r w:rsidRPr="00D5303C">
          <w:rPr>
            <w:rFonts w:ascii="Lucida Sans Unicode" w:eastAsia="Lucida Sans Unicode" w:hAnsi="Lucida Sans Unicode"/>
            <w:rPrChange w:id="1036" w:author="Alberte Marie Ruud" w:date="2019-11-28T11:24:00Z">
              <w:rPr>
                <w:rFonts w:ascii="Lucida Sans Unicode" w:eastAsia="Lucida Sans Unicode" w:hAnsi="Lucida Sans Unicode"/>
                <w:highlight w:val="green"/>
              </w:rPr>
            </w:rPrChange>
          </w:rPr>
          <w:t>Når det gjelder delen som går ti</w:t>
        </w:r>
      </w:ins>
      <w:ins w:id="1037" w:author="Alberte Marie Ruud" w:date="2019-11-23T09:40:00Z">
        <w:r w:rsidRPr="00D5303C">
          <w:rPr>
            <w:rFonts w:ascii="Lucida Sans Unicode" w:eastAsia="Lucida Sans Unicode" w:hAnsi="Lucida Sans Unicode"/>
            <w:rPrChange w:id="1038" w:author="Alberte Marie Ruud" w:date="2019-11-28T11:24:00Z">
              <w:rPr>
                <w:rFonts w:ascii="Lucida Sans Unicode" w:eastAsia="Lucida Sans Unicode" w:hAnsi="Lucida Sans Unicode"/>
                <w:highlight w:val="green"/>
              </w:rPr>
            </w:rPrChange>
          </w:rPr>
          <w:t xml:space="preserve">l </w:t>
        </w:r>
      </w:ins>
      <w:ins w:id="1039" w:author="Alberte Marie Ruud" w:date="2019-11-23T09:59:00Z">
        <w:r w:rsidR="00CD5C48" w:rsidRPr="00D5303C">
          <w:rPr>
            <w:rFonts w:ascii="Lucida Sans Unicode" w:eastAsia="Lucida Sans Unicode" w:hAnsi="Lucida Sans Unicode"/>
            <w:rPrChange w:id="1040" w:author="Alberte Marie Ruud" w:date="2019-11-28T11:24:00Z">
              <w:rPr>
                <w:rFonts w:ascii="Lucida Sans Unicode" w:eastAsia="Lucida Sans Unicode" w:hAnsi="Lucida Sans Unicode"/>
                <w:highlight w:val="green"/>
              </w:rPr>
            </w:rPrChange>
          </w:rPr>
          <w:t>bedre kollektivtilbud</w:t>
        </w:r>
      </w:ins>
      <w:ins w:id="1041" w:author="Alberte Marie Ruud" w:date="2019-11-23T09:40:00Z">
        <w:r w:rsidRPr="00D5303C">
          <w:rPr>
            <w:rFonts w:ascii="Lucida Sans Unicode" w:eastAsia="Lucida Sans Unicode" w:hAnsi="Lucida Sans Unicode"/>
            <w:rPrChange w:id="1042" w:author="Alberte Marie Ruud" w:date="2019-11-28T11:24:00Z">
              <w:rPr>
                <w:rFonts w:ascii="Lucida Sans Unicode" w:eastAsia="Lucida Sans Unicode" w:hAnsi="Lucida Sans Unicode"/>
                <w:highlight w:val="green"/>
              </w:rPr>
            </w:rPrChange>
          </w:rPr>
          <w:t xml:space="preserve"> </w:t>
        </w:r>
      </w:ins>
      <w:ins w:id="1043" w:author="Alberte Marie Ruud" w:date="2019-11-23T09:44:00Z">
        <w:r w:rsidR="004351A5" w:rsidRPr="00D5303C">
          <w:rPr>
            <w:rFonts w:ascii="Lucida Sans Unicode" w:eastAsia="Lucida Sans Unicode" w:hAnsi="Lucida Sans Unicode"/>
            <w:rPrChange w:id="1044" w:author="Alberte Marie Ruud" w:date="2019-11-28T11:24:00Z">
              <w:rPr>
                <w:rFonts w:ascii="Lucida Sans Unicode" w:eastAsia="Lucida Sans Unicode" w:hAnsi="Lucida Sans Unicode"/>
                <w:highlight w:val="green"/>
              </w:rPr>
            </w:rPrChange>
          </w:rPr>
          <w:t>er følgende prosjekt</w:t>
        </w:r>
      </w:ins>
      <w:ins w:id="1045" w:author="Singelstad, Marie Koch" w:date="2019-11-28T10:05:00Z">
        <w:r w:rsidR="00D46219" w:rsidRPr="00D5303C">
          <w:rPr>
            <w:rFonts w:ascii="Lucida Sans Unicode" w:eastAsia="Lucida Sans Unicode" w:hAnsi="Lucida Sans Unicode"/>
            <w:rPrChange w:id="1046" w:author="Alberte Marie Ruud" w:date="2019-11-28T11:24:00Z">
              <w:rPr>
                <w:rFonts w:ascii="Lucida Sans Unicode" w:eastAsia="Lucida Sans Unicode" w:hAnsi="Lucida Sans Unicode"/>
                <w:highlight w:val="green"/>
              </w:rPr>
            </w:rPrChange>
          </w:rPr>
          <w:t xml:space="preserve">områder </w:t>
        </w:r>
      </w:ins>
      <w:ins w:id="1047" w:author="Alberte Marie Ruud" w:date="2019-11-23T09:44:00Z">
        <w:del w:id="1048" w:author="Singelstad, Marie Koch" w:date="2019-11-28T10:05:00Z">
          <w:r w:rsidR="004351A5" w:rsidRPr="00D5303C" w:rsidDel="00D46219">
            <w:rPr>
              <w:rFonts w:ascii="Lucida Sans Unicode" w:eastAsia="Lucida Sans Unicode" w:hAnsi="Lucida Sans Unicode"/>
              <w:rPrChange w:id="1049" w:author="Alberte Marie Ruud" w:date="2019-11-28T11:24:00Z">
                <w:rPr>
                  <w:rFonts w:ascii="Lucida Sans Unicode" w:eastAsia="Lucida Sans Unicode" w:hAnsi="Lucida Sans Unicode"/>
                  <w:highlight w:val="green"/>
                </w:rPr>
              </w:rPrChange>
            </w:rPr>
            <w:delText xml:space="preserve">er </w:delText>
          </w:r>
        </w:del>
        <w:r w:rsidR="004351A5" w:rsidRPr="00D5303C">
          <w:rPr>
            <w:rFonts w:ascii="Lucida Sans Unicode" w:eastAsia="Lucida Sans Unicode" w:hAnsi="Lucida Sans Unicode"/>
            <w:rPrChange w:id="1050" w:author="Alberte Marie Ruud" w:date="2019-11-28T11:24:00Z">
              <w:rPr>
                <w:rFonts w:ascii="Lucida Sans Unicode" w:eastAsia="Lucida Sans Unicode" w:hAnsi="Lucida Sans Unicode"/>
                <w:highlight w:val="green"/>
              </w:rPr>
            </w:rPrChange>
          </w:rPr>
          <w:t>aktuelle:</w:t>
        </w:r>
        <w:del w:id="1051" w:author="Singelstad, Marie Koch" w:date="2019-11-28T10:05:00Z">
          <w:r w:rsidR="004351A5" w:rsidRPr="00D5303C" w:rsidDel="00D46219">
            <w:rPr>
              <w:rFonts w:ascii="Lucida Sans Unicode" w:eastAsia="Lucida Sans Unicode" w:hAnsi="Lucida Sans Unicode"/>
              <w:rPrChange w:id="1052" w:author="Alberte Marie Ruud" w:date="2019-11-28T11:24:00Z">
                <w:rPr>
                  <w:rFonts w:ascii="Lucida Sans Unicode" w:eastAsia="Lucida Sans Unicode" w:hAnsi="Lucida Sans Unicode"/>
                  <w:highlight w:val="green"/>
                </w:rPr>
              </w:rPrChange>
            </w:rPr>
            <w:delText xml:space="preserve"> xxxxxxxxxx</w:delText>
          </w:r>
        </w:del>
      </w:ins>
      <w:ins w:id="1053" w:author="Singelstad, Marie Koch" w:date="2019-11-28T10:05:00Z">
        <w:r w:rsidR="00D46219" w:rsidRPr="00D5303C">
          <w:rPr>
            <w:rFonts w:ascii="Lucida Sans Unicode" w:eastAsia="Lucida Sans Unicode" w:hAnsi="Lucida Sans Unicode"/>
          </w:rPr>
          <w:t xml:space="preserve"> </w:t>
        </w:r>
      </w:ins>
      <w:ins w:id="1054" w:author="Singelstad, Marie Koch" w:date="2019-11-28T10:06:00Z">
        <w:r w:rsidR="00A677AC" w:rsidRPr="00D5303C">
          <w:rPr>
            <w:rFonts w:ascii="Lucida Sans Unicode" w:eastAsia="Lucida Sans Unicode" w:hAnsi="Lucida Sans Unicode"/>
          </w:rPr>
          <w:t>Økt satsing på kollektivprioriterende infrastrukturtiltak og elektrifisering av bussflåten</w:t>
        </w:r>
      </w:ins>
      <w:ins w:id="1055" w:author="Singelstad, Marie Koch" w:date="2019-11-28T10:07:00Z">
        <w:r w:rsidR="00A677AC" w:rsidRPr="003E52F4">
          <w:rPr>
            <w:rFonts w:ascii="Lucida Sans Unicode" w:eastAsia="Lucida Sans Unicode" w:hAnsi="Lucida Sans Unicode"/>
          </w:rPr>
          <w:t>, samt øke ruteproduksjonen.</w:t>
        </w:r>
        <w:r w:rsidR="00A677AC" w:rsidRPr="00237297">
          <w:rPr>
            <w:rFonts w:ascii="Lucida Sans Unicode" w:eastAsia="Lucida Sans Unicode" w:hAnsi="Lucida Sans Unicode"/>
          </w:rPr>
          <w:t xml:space="preserve"> </w:t>
        </w:r>
      </w:ins>
      <w:ins w:id="1056" w:author="Alberte Marie Ruud" w:date="2019-11-23T09:41:00Z">
        <w:del w:id="1057" w:author="Singelstad, Marie Koch" w:date="2019-11-28T10:05:00Z">
          <w:r w:rsidR="004351A5" w:rsidRPr="00D5303C" w:rsidDel="00D46219">
            <w:rPr>
              <w:rFonts w:ascii="Lucida Sans Unicode" w:eastAsia="Lucida Sans Unicode" w:hAnsi="Lucida Sans Unicode"/>
              <w:rPrChange w:id="1058" w:author="Alberte Marie Ruud" w:date="2019-11-28T11:24:00Z">
                <w:rPr>
                  <w:rFonts w:ascii="Lucida Sans Unicode" w:eastAsia="Lucida Sans Unicode" w:hAnsi="Lucida Sans Unicode"/>
                  <w:highlight w:val="green"/>
                </w:rPr>
              </w:rPrChange>
            </w:rPr>
            <w:delText>.</w:delText>
          </w:r>
          <w:r w:rsidR="004351A5" w:rsidRPr="00D5303C" w:rsidDel="00D46219">
            <w:rPr>
              <w:rFonts w:ascii="Lucida Sans Unicode" w:eastAsia="Lucida Sans Unicode" w:hAnsi="Lucida Sans Unicode"/>
            </w:rPr>
            <w:delText xml:space="preserve"> </w:delText>
          </w:r>
        </w:del>
      </w:ins>
      <w:ins w:id="1059" w:author="Alberte Marie Ruud" w:date="2019-11-25T11:39:00Z">
        <w:r w:rsidR="0056791B" w:rsidRPr="00D5303C">
          <w:rPr>
            <w:rFonts w:ascii="Lucida Sans Unicode" w:eastAsia="Lucida Sans Unicode" w:hAnsi="Lucida Sans Unicode"/>
          </w:rPr>
          <w:t>S</w:t>
        </w:r>
      </w:ins>
      <w:ins w:id="1060" w:author="Alberte Marie Ruud" w:date="2019-11-23T09:40:00Z">
        <w:r w:rsidR="004351A5" w:rsidRPr="003E52F4">
          <w:rPr>
            <w:rFonts w:ascii="Lucida Sans Unicode" w:eastAsia="Lucida Sans Unicode" w:hAnsi="Lucida Sans Unicode"/>
          </w:rPr>
          <w:t>enest 01.04.2020</w:t>
        </w:r>
      </w:ins>
      <w:ins w:id="1061" w:author="Alberte Marie Ruud" w:date="2019-11-25T11:39:00Z">
        <w:r w:rsidR="0056791B" w:rsidRPr="00237297">
          <w:rPr>
            <w:rFonts w:ascii="Lucida Sans Unicode" w:eastAsia="Lucida Sans Unicode" w:hAnsi="Lucida Sans Unicode"/>
          </w:rPr>
          <w:t xml:space="preserve"> må det gis en endelig oversikt over fordelingen av disse midlene</w:t>
        </w:r>
      </w:ins>
      <w:ins w:id="1062" w:author="Alberte Marie Ruud" w:date="2019-11-23T09:40:00Z">
        <w:r w:rsidR="004351A5" w:rsidRPr="00D5303C">
          <w:rPr>
            <w:rFonts w:ascii="Lucida Sans Unicode" w:eastAsia="Lucida Sans Unicode" w:hAnsi="Lucida Sans Unicode"/>
            <w:rPrChange w:id="1063" w:author="Alberte Marie Ruud" w:date="2019-11-28T11:24:00Z">
              <w:rPr>
                <w:rFonts w:ascii="Lucida Sans Unicode" w:eastAsia="Lucida Sans Unicode" w:hAnsi="Lucida Sans Unicode"/>
              </w:rPr>
            </w:rPrChange>
          </w:rPr>
          <w:t xml:space="preserve">. </w:t>
        </w:r>
      </w:ins>
      <w:ins w:id="1064" w:author="Alberte Marie Ruud" w:date="2019-11-23T09:42:00Z">
        <w:r w:rsidR="004351A5" w:rsidRPr="00D5303C">
          <w:rPr>
            <w:rFonts w:ascii="Lucida Sans Unicode" w:eastAsia="Lucida Sans Unicode" w:hAnsi="Lucida Sans Unicode"/>
            <w:rPrChange w:id="1065" w:author="Alberte Marie Ruud" w:date="2019-11-28T11:24:00Z">
              <w:rPr>
                <w:rFonts w:ascii="Lucida Sans Unicode" w:eastAsia="Lucida Sans Unicode" w:hAnsi="Lucida Sans Unicode"/>
              </w:rPr>
            </w:rPrChange>
          </w:rPr>
          <w:t>Midlene</w:t>
        </w:r>
      </w:ins>
      <w:ins w:id="1066" w:author="Alberte Marie Ruud" w:date="2019-11-23T09:40:00Z">
        <w:r w:rsidR="004351A5" w:rsidRPr="00D5303C">
          <w:rPr>
            <w:rFonts w:ascii="Lucida Sans Unicode" w:eastAsia="Lucida Sans Unicode" w:hAnsi="Lucida Sans Unicode"/>
            <w:rPrChange w:id="1067" w:author="Alberte Marie Ruud" w:date="2019-11-28T11:24:00Z">
              <w:rPr>
                <w:rFonts w:ascii="Lucida Sans Unicode" w:eastAsia="Lucida Sans Unicode" w:hAnsi="Lucida Sans Unicode"/>
              </w:rPr>
            </w:rPrChange>
          </w:rPr>
          <w:t xml:space="preserve"> kan holdes</w:t>
        </w:r>
        <w:r w:rsidR="004351A5" w:rsidRPr="001F5BC7">
          <w:rPr>
            <w:rFonts w:ascii="Lucida Sans Unicode" w:eastAsia="Lucida Sans Unicode" w:hAnsi="Lucida Sans Unicode"/>
          </w:rPr>
          <w:t xml:space="preserve"> tilbake </w:t>
        </w:r>
      </w:ins>
      <w:ins w:id="1068" w:author="Alberte Marie Ruud" w:date="2019-11-23T09:42:00Z">
        <w:r w:rsidR="004351A5" w:rsidRPr="001F5BC7">
          <w:rPr>
            <w:rFonts w:ascii="Lucida Sans Unicode" w:eastAsia="Lucida Sans Unicode" w:hAnsi="Lucida Sans Unicode"/>
          </w:rPr>
          <w:t xml:space="preserve">dersom denne </w:t>
        </w:r>
      </w:ins>
      <w:ins w:id="1069" w:author="Alberte Marie Ruud" w:date="2019-11-23T09:40:00Z">
        <w:r w:rsidR="004351A5" w:rsidRPr="001F5BC7">
          <w:rPr>
            <w:rFonts w:ascii="Lucida Sans Unicode" w:eastAsia="Lucida Sans Unicode" w:hAnsi="Lucida Sans Unicode"/>
          </w:rPr>
          <w:t>fristen ikke overholdes. </w:t>
        </w:r>
      </w:ins>
      <w:ins w:id="1070" w:author="Alberte Marie Ruud" w:date="2019-11-23T09:36:00Z">
        <w:r w:rsidRPr="001F5BC7">
          <w:rPr>
            <w:rFonts w:ascii="Lucida Sans Unicode" w:eastAsia="Lucida Sans Unicode" w:hAnsi="Lucida Sans Unicode"/>
          </w:rPr>
          <w:t xml:space="preserve"> </w:t>
        </w:r>
      </w:ins>
      <w:ins w:id="1071" w:author="Alberte Marie Ruud" w:date="2019-11-23T09:35:00Z">
        <w:r w:rsidRPr="001F5BC7">
          <w:rPr>
            <w:rFonts w:ascii="Lucida Sans Unicode" w:eastAsia="Lucida Sans Unicode" w:hAnsi="Lucida Sans Unicode"/>
          </w:rPr>
          <w:t xml:space="preserve"> </w:t>
        </w:r>
      </w:ins>
    </w:p>
    <w:p w14:paraId="3F91D1AC" w14:textId="77777777" w:rsidR="004351A5" w:rsidRDefault="00985AE5" w:rsidP="001F5BC7">
      <w:pPr>
        <w:pStyle w:val="Overskrift4"/>
        <w:rPr>
          <w:ins w:id="1072" w:author="Alberte Marie Ruud" w:date="2019-11-23T09:50:00Z"/>
        </w:rPr>
      </w:pPr>
      <w:ins w:id="1073" w:author="Alberte Marie Ruud" w:date="2019-11-22T11:37:00Z">
        <w:r w:rsidRPr="001F5BC7">
          <w:t>Tilskudd til reduserte kollektivtakster</w:t>
        </w:r>
      </w:ins>
    </w:p>
    <w:p w14:paraId="58258574" w14:textId="77777777" w:rsidR="00CD5C48" w:rsidRDefault="00CD5C48" w:rsidP="004351A5">
      <w:pPr>
        <w:rPr>
          <w:ins w:id="1074" w:author="Alberte Marie Ruud" w:date="2019-11-23T09:53:00Z"/>
          <w:rFonts w:ascii="Lucida Sans Unicode" w:eastAsia="Lucida Sans Unicode" w:hAnsi="Lucida Sans Unicode"/>
        </w:rPr>
      </w:pPr>
      <w:ins w:id="1075" w:author="Alberte Marie Ruud" w:date="2019-11-23T09:55:00Z">
        <w:r>
          <w:rPr>
            <w:rFonts w:ascii="Lucida Sans Unicode" w:eastAsia="Lucida Sans Unicode" w:hAnsi="Lucida Sans Unicode"/>
          </w:rPr>
          <w:t>Det avsettes et statlig bidrag på</w:t>
        </w:r>
      </w:ins>
      <w:ins w:id="1076" w:author="Alberte Marie Ruud" w:date="2019-11-22T11:37:00Z">
        <w:r w:rsidR="00985AE5" w:rsidRPr="001F5BC7">
          <w:rPr>
            <w:rFonts w:ascii="Lucida Sans Unicode" w:eastAsia="Lucida Sans Unicode" w:hAnsi="Lucida Sans Unicode"/>
          </w:rPr>
          <w:t xml:space="preserve"> 50 mill. 2020-kr årlig i tilskudd til reduserte kollektivtakster, dvs. 500 mill. kr i tiårsperioden </w:t>
        </w:r>
      </w:ins>
      <w:ins w:id="1077" w:author="Alberte Marie Ruud" w:date="2019-11-25T14:21:00Z">
        <w:r w:rsidR="001F5BC7">
          <w:rPr>
            <w:rFonts w:ascii="Lucida Sans Unicode" w:eastAsia="Lucida Sans Unicode" w:hAnsi="Lucida Sans Unicode"/>
          </w:rPr>
          <w:t>2019-2029</w:t>
        </w:r>
      </w:ins>
      <w:ins w:id="1078" w:author="Alberte Marie Ruud" w:date="2019-11-22T11:37:00Z">
        <w:r w:rsidR="00985AE5" w:rsidRPr="001F5BC7">
          <w:rPr>
            <w:rFonts w:ascii="Lucida Sans Unicode" w:eastAsia="Lucida Sans Unicode" w:hAnsi="Lucida Sans Unicode"/>
          </w:rPr>
          <w:t xml:space="preserve">. Det må synliggjøres hvordan disse midlene brukes og kommer kollektivtrafikantene til gode. </w:t>
        </w:r>
      </w:ins>
    </w:p>
    <w:p w14:paraId="327DA868" w14:textId="77777777" w:rsidR="00985AE5" w:rsidRPr="001F5BC7" w:rsidRDefault="004351A5" w:rsidP="001F5BC7">
      <w:pPr>
        <w:spacing w:before="240" w:after="240"/>
        <w:rPr>
          <w:ins w:id="1079" w:author="Alberte Marie Ruud" w:date="2019-11-23T09:43:00Z"/>
          <w:rFonts w:ascii="Lucida Sans Unicode" w:eastAsia="Lucida Sans Unicode" w:hAnsi="Lucida Sans Unicode"/>
          <w:i/>
        </w:rPr>
      </w:pPr>
      <w:ins w:id="1080" w:author="Alberte Marie Ruud" w:date="2019-11-23T09:50:00Z">
        <w:r w:rsidRPr="004351A5">
          <w:rPr>
            <w:rFonts w:ascii="Lucida Sans Unicode" w:eastAsia="Lucida Sans Unicode" w:hAnsi="Lucida Sans Unicode"/>
          </w:rPr>
          <w:t xml:space="preserve">Takstvedtak må fattes av fylkeskommunen. </w:t>
        </w:r>
      </w:ins>
      <w:ins w:id="1081" w:author="Alberte Marie Ruud" w:date="2019-11-23T09:53:00Z">
        <w:r w:rsidR="00CD5C48">
          <w:rPr>
            <w:rFonts w:ascii="Lucida Sans Unicode" w:eastAsia="Lucida Sans Unicode" w:hAnsi="Lucida Sans Unicode"/>
          </w:rPr>
          <w:t>Innretningen av midlene til</w:t>
        </w:r>
      </w:ins>
      <w:ins w:id="1082" w:author="Alberte Marie Ruud" w:date="2019-11-23T09:50:00Z">
        <w:r w:rsidRPr="004351A5">
          <w:rPr>
            <w:rFonts w:ascii="Lucida Sans Unicode" w:eastAsia="Lucida Sans Unicode" w:hAnsi="Lucida Sans Unicode"/>
          </w:rPr>
          <w:t xml:space="preserve"> reduserte billettpriser skal konkretiseres og behandles i fylkestinge</w:t>
        </w:r>
      </w:ins>
      <w:ins w:id="1083" w:author="Alberte Marie Ruud" w:date="2019-11-23T09:52:00Z">
        <w:r w:rsidR="00CD5C48">
          <w:rPr>
            <w:rFonts w:ascii="Lucida Sans Unicode" w:eastAsia="Lucida Sans Unicode" w:hAnsi="Lucida Sans Unicode"/>
          </w:rPr>
          <w:t xml:space="preserve">t </w:t>
        </w:r>
      </w:ins>
      <w:ins w:id="1084" w:author="Alberte Marie Ruud" w:date="2019-11-23T09:50:00Z">
        <w:r w:rsidRPr="004351A5">
          <w:rPr>
            <w:rFonts w:ascii="Lucida Sans Unicode" w:eastAsia="Lucida Sans Unicode" w:hAnsi="Lucida Sans Unicode"/>
          </w:rPr>
          <w:t>senest</w:t>
        </w:r>
      </w:ins>
      <w:ins w:id="1085" w:author="Alberte Marie Ruud" w:date="2019-11-23T09:51:00Z">
        <w:r w:rsidR="00CD5C48">
          <w:rPr>
            <w:rFonts w:ascii="Lucida Sans Unicode" w:eastAsia="Lucida Sans Unicode" w:hAnsi="Lucida Sans Unicode"/>
          </w:rPr>
          <w:t xml:space="preserve"> 01.04.2020</w:t>
        </w:r>
      </w:ins>
      <w:ins w:id="1086" w:author="Alberte Marie Ruud" w:date="2019-11-23T09:50:00Z">
        <w:r w:rsidRPr="004351A5">
          <w:rPr>
            <w:rFonts w:ascii="Lucida Sans Unicode" w:eastAsia="Lucida Sans Unicode" w:hAnsi="Lucida Sans Unicode"/>
          </w:rPr>
          <w:t xml:space="preserve">. </w:t>
        </w:r>
      </w:ins>
      <w:ins w:id="1087" w:author="Alberte Marie Ruud" w:date="2019-11-23T09:56:00Z">
        <w:r w:rsidR="00CD5C48">
          <w:rPr>
            <w:rFonts w:ascii="Lucida Sans Unicode" w:eastAsia="Lucida Sans Unicode" w:hAnsi="Lucida Sans Unicode"/>
          </w:rPr>
          <w:t xml:space="preserve">Det forutsettes at </w:t>
        </w:r>
      </w:ins>
      <w:ins w:id="1088" w:author="Alberte Marie Ruud" w:date="2019-11-25T10:03:00Z">
        <w:r w:rsidR="00C54C3E">
          <w:rPr>
            <w:rFonts w:ascii="Lucida Sans Unicode" w:eastAsia="Lucida Sans Unicode" w:hAnsi="Lucida Sans Unicode"/>
          </w:rPr>
          <w:t xml:space="preserve">administrativ </w:t>
        </w:r>
      </w:ins>
      <w:ins w:id="1089" w:author="Alberte Marie Ruud" w:date="2019-11-23T09:56:00Z">
        <w:r w:rsidR="00CD5C48">
          <w:rPr>
            <w:rFonts w:ascii="Lucida Sans Unicode" w:eastAsia="Lucida Sans Unicode" w:hAnsi="Lucida Sans Unicode"/>
          </w:rPr>
          <w:t>s</w:t>
        </w:r>
      </w:ins>
      <w:ins w:id="1090" w:author="Alberte Marie Ruud" w:date="2019-11-23T09:52:00Z">
        <w:r w:rsidR="00CD5C48">
          <w:rPr>
            <w:rFonts w:ascii="Lucida Sans Unicode" w:eastAsia="Lucida Sans Unicode" w:hAnsi="Lucida Sans Unicode"/>
          </w:rPr>
          <w:t>tyringsgruppe</w:t>
        </w:r>
      </w:ins>
      <w:ins w:id="1091" w:author="Alberte Marie Ruud" w:date="2019-11-25T10:03:00Z">
        <w:r w:rsidR="00C54C3E">
          <w:rPr>
            <w:rFonts w:ascii="Lucida Sans Unicode" w:eastAsia="Lucida Sans Unicode" w:hAnsi="Lucida Sans Unicode"/>
          </w:rPr>
          <w:t xml:space="preserve"> </w:t>
        </w:r>
      </w:ins>
      <w:ins w:id="1092" w:author="Alberte Marie Ruud" w:date="2019-11-23T09:56:00Z">
        <w:r w:rsidR="00CD5C48">
          <w:rPr>
            <w:rFonts w:ascii="Lucida Sans Unicode" w:eastAsia="Lucida Sans Unicode" w:hAnsi="Lucida Sans Unicode"/>
          </w:rPr>
          <w:t>for Bymiljøpakken</w:t>
        </w:r>
      </w:ins>
      <w:ins w:id="1093" w:author="Alberte Marie Ruud" w:date="2019-11-23T09:52:00Z">
        <w:r w:rsidR="00CD5C48">
          <w:rPr>
            <w:rFonts w:ascii="Lucida Sans Unicode" w:eastAsia="Lucida Sans Unicode" w:hAnsi="Lucida Sans Unicode"/>
          </w:rPr>
          <w:t xml:space="preserve"> </w:t>
        </w:r>
      </w:ins>
      <w:ins w:id="1094" w:author="Alberte Marie Ruud" w:date="2019-11-23T09:53:00Z">
        <w:r w:rsidR="00CD5C48">
          <w:rPr>
            <w:rFonts w:ascii="Lucida Sans Unicode" w:eastAsia="Lucida Sans Unicode" w:hAnsi="Lucida Sans Unicode"/>
          </w:rPr>
          <w:t>behandle</w:t>
        </w:r>
      </w:ins>
      <w:ins w:id="1095" w:author="Alberte Marie Ruud" w:date="2019-11-23T09:56:00Z">
        <w:r w:rsidR="00CD5C48">
          <w:rPr>
            <w:rFonts w:ascii="Lucida Sans Unicode" w:eastAsia="Lucida Sans Unicode" w:hAnsi="Lucida Sans Unicode"/>
          </w:rPr>
          <w:t>r</w:t>
        </w:r>
      </w:ins>
      <w:ins w:id="1096" w:author="Alberte Marie Ruud" w:date="2019-11-23T09:53:00Z">
        <w:r w:rsidR="00CD5C48">
          <w:rPr>
            <w:rFonts w:ascii="Lucida Sans Unicode" w:eastAsia="Lucida Sans Unicode" w:hAnsi="Lucida Sans Unicode"/>
          </w:rPr>
          <w:t xml:space="preserve"> saken før vedtak i fylkestinget. </w:t>
        </w:r>
      </w:ins>
    </w:p>
    <w:p w14:paraId="19B25B86" w14:textId="77777777" w:rsidR="00CD5C48" w:rsidRDefault="00985AE5" w:rsidP="001F5BC7">
      <w:pPr>
        <w:pStyle w:val="Overskrift4"/>
        <w:rPr>
          <w:ins w:id="1097" w:author="Alberte Marie Ruud" w:date="2019-11-23T09:54:00Z"/>
        </w:rPr>
      </w:pPr>
      <w:bookmarkStart w:id="1098" w:name="_Hlk24995626"/>
      <w:ins w:id="1099" w:author="Alberte Marie Ruud" w:date="2019-11-22T11:37:00Z">
        <w:r w:rsidRPr="001F5BC7">
          <w:t>Økt statlig bidrag for å fjerne rushtidsavgiften</w:t>
        </w:r>
      </w:ins>
      <w:bookmarkEnd w:id="1098"/>
    </w:p>
    <w:p w14:paraId="6A6DF0EE" w14:textId="77777777" w:rsidR="00985AE5" w:rsidRPr="001F5BC7" w:rsidRDefault="00985AE5" w:rsidP="001F5BC7">
      <w:pPr>
        <w:rPr>
          <w:ins w:id="1100" w:author="Alberte Marie Ruud" w:date="2019-11-22T11:37:00Z"/>
          <w:rFonts w:ascii="Lucida Sans Unicode" w:eastAsia="Lucida Sans Unicode" w:hAnsi="Lucida Sans Unicode"/>
          <w:i/>
        </w:rPr>
      </w:pPr>
      <w:ins w:id="1101" w:author="Alberte Marie Ruud" w:date="2019-11-22T11:37:00Z">
        <w:r w:rsidRPr="001F5BC7">
          <w:rPr>
            <w:rFonts w:ascii="Lucida Sans Unicode" w:eastAsia="Lucida Sans Unicode" w:hAnsi="Lucida Sans Unicode"/>
          </w:rPr>
          <w:t>Som følge av lokale vedtak om å fjerne rushtidsavgiften tilbyr staten inntil 50 mill. kr per år i avtaleperioden</w:t>
        </w:r>
      </w:ins>
      <w:ins w:id="1102" w:author="Alberte Marie Ruud" w:date="2019-11-23T09:54:00Z">
        <w:r w:rsidR="00CD5C48">
          <w:rPr>
            <w:rFonts w:ascii="Lucida Sans Unicode" w:eastAsia="Lucida Sans Unicode" w:hAnsi="Lucida Sans Unicode"/>
          </w:rPr>
          <w:t xml:space="preserve">, </w:t>
        </w:r>
      </w:ins>
      <w:ins w:id="1103" w:author="Alberte Marie Ruud" w:date="2019-11-22T11:37:00Z">
        <w:r w:rsidRPr="001F5BC7">
          <w:rPr>
            <w:rFonts w:ascii="Lucida Sans Unicode" w:eastAsia="Lucida Sans Unicode" w:hAnsi="Lucida Sans Unicode"/>
          </w:rPr>
          <w:t xml:space="preserve">dvs. inntil 500 mill. kr totalt i </w:t>
        </w:r>
      </w:ins>
      <w:ins w:id="1104" w:author="Alberte Marie Ruud" w:date="2019-11-24T18:51:00Z">
        <w:r w:rsidR="003E1800">
          <w:rPr>
            <w:rFonts w:ascii="Lucida Sans Unicode" w:eastAsia="Lucida Sans Unicode" w:hAnsi="Lucida Sans Unicode"/>
          </w:rPr>
          <w:t>avtale</w:t>
        </w:r>
      </w:ins>
      <w:ins w:id="1105" w:author="Alberte Marie Ruud" w:date="2019-11-22T11:37:00Z">
        <w:r w:rsidRPr="001F5BC7">
          <w:rPr>
            <w:rFonts w:ascii="Lucida Sans Unicode" w:eastAsia="Lucida Sans Unicode" w:hAnsi="Lucida Sans Unicode"/>
          </w:rPr>
          <w:t>perioden</w:t>
        </w:r>
      </w:ins>
      <w:ins w:id="1106" w:author="Alberte Marie Ruud" w:date="2019-11-23T09:54:00Z">
        <w:r w:rsidR="00CD5C48">
          <w:rPr>
            <w:rFonts w:ascii="Lucida Sans Unicode" w:eastAsia="Lucida Sans Unicode" w:hAnsi="Lucida Sans Unicode"/>
          </w:rPr>
          <w:t xml:space="preserve">. En forutsetning for midlene er at fjerning av rushtidsavgift </w:t>
        </w:r>
      </w:ins>
      <w:ins w:id="1107" w:author="Alberte Marie Ruud" w:date="2019-11-22T11:37:00Z">
        <w:r w:rsidRPr="001F5BC7">
          <w:rPr>
            <w:rFonts w:ascii="Lucida Sans Unicode" w:eastAsia="Lucida Sans Unicode" w:hAnsi="Lucida Sans Unicode"/>
          </w:rPr>
          <w:t>lar seg realisere innenfor nullvekstmålet.</w:t>
        </w:r>
      </w:ins>
    </w:p>
    <w:p w14:paraId="16C0BEB8" w14:textId="77777777" w:rsidR="00985AE5" w:rsidRPr="001F5BC7" w:rsidRDefault="00985AE5" w:rsidP="00985AE5">
      <w:pPr>
        <w:tabs>
          <w:tab w:val="left" w:pos="1440"/>
        </w:tabs>
        <w:spacing w:line="221" w:lineRule="auto"/>
        <w:ind w:right="746"/>
        <w:rPr>
          <w:ins w:id="1108" w:author="Alberte Marie Ruud" w:date="2019-11-22T11:37:00Z"/>
          <w:rFonts w:ascii="Lucida Sans Unicode" w:eastAsia="Lucida Sans Unicode" w:hAnsi="Lucida Sans Unicode"/>
        </w:rPr>
      </w:pPr>
    </w:p>
    <w:p w14:paraId="7B614DAA" w14:textId="77777777" w:rsidR="00985AE5" w:rsidRPr="00985AE5" w:rsidRDefault="00985AE5" w:rsidP="00985AE5">
      <w:pPr>
        <w:spacing w:line="1" w:lineRule="exact"/>
        <w:rPr>
          <w:ins w:id="1109" w:author="Alberte Marie Ruud" w:date="2019-11-22T11:37:00Z"/>
          <w:rFonts w:ascii="Courier New" w:eastAsia="Courier New" w:hAnsi="Courier New"/>
        </w:rPr>
      </w:pPr>
    </w:p>
    <w:p w14:paraId="5EED7522" w14:textId="77777777" w:rsidR="00985AE5" w:rsidRPr="001F5BC7" w:rsidRDefault="00985AE5" w:rsidP="001F5BC7">
      <w:pPr>
        <w:pStyle w:val="Overskrift4"/>
        <w:rPr>
          <w:ins w:id="1110" w:author="Alberte Marie Ruud" w:date="2019-11-22T11:37:00Z"/>
          <w:i w:val="0"/>
        </w:rPr>
      </w:pPr>
      <w:ins w:id="1111" w:author="Alberte Marie Ruud" w:date="2019-11-22T11:37:00Z">
        <w:r w:rsidRPr="001F5BC7">
          <w:t>Utvikling av knutepunkter og stasjoner</w:t>
        </w:r>
      </w:ins>
      <w:ins w:id="1112" w:author="Alberte Marie Ruud" w:date="2019-11-24T19:16:00Z">
        <w:r w:rsidR="001C0508">
          <w:t xml:space="preserve"> (post 73)</w:t>
        </w:r>
      </w:ins>
    </w:p>
    <w:p w14:paraId="56B3754A" w14:textId="77777777" w:rsidR="008828B2" w:rsidRDefault="00985AE5" w:rsidP="00985AE5">
      <w:pPr>
        <w:ind w:left="4" w:right="199"/>
        <w:rPr>
          <w:ins w:id="1113" w:author="Alberte Marie Ruud" w:date="2019-11-23T18:49:00Z"/>
          <w:rFonts w:ascii="Lucida Sans Unicode" w:eastAsia="Lucida Sans Unicode" w:hAnsi="Lucida Sans Unicode" w:cs="Lucida Sans Unicode"/>
        </w:rPr>
      </w:pPr>
      <w:ins w:id="1114" w:author="Alberte Marie Ruud" w:date="2019-11-22T11:37:00Z">
        <w:r w:rsidRPr="001F5BC7">
          <w:rPr>
            <w:rFonts w:ascii="Lucida Sans Unicode" w:eastAsia="Lucida Sans Unicode" w:hAnsi="Lucida Sans Unicode" w:cs="Lucida Sans Unicode"/>
          </w:rPr>
          <w:t>Det avsettes kr 22</w:t>
        </w:r>
      </w:ins>
      <w:ins w:id="1115" w:author="Alberte Marie Ruud" w:date="2019-11-22T11:41:00Z">
        <w:r w:rsidRPr="001F5BC7">
          <w:rPr>
            <w:rFonts w:ascii="Lucida Sans Unicode" w:eastAsia="Lucida Sans Unicode" w:hAnsi="Lucida Sans Unicode" w:cs="Lucida Sans Unicode"/>
          </w:rPr>
          <w:t>1</w:t>
        </w:r>
      </w:ins>
      <w:ins w:id="1116" w:author="Alberte Marie Ruud" w:date="2019-11-22T11:37:00Z">
        <w:r w:rsidRPr="001F5BC7">
          <w:rPr>
            <w:rFonts w:ascii="Lucida Sans Unicode" w:eastAsia="Lucida Sans Unicode" w:hAnsi="Lucida Sans Unicode" w:cs="Lucida Sans Unicode"/>
          </w:rPr>
          <w:t xml:space="preserve"> mill. 2020-kr til stasjons- og knutepunktstiltak</w:t>
        </w:r>
      </w:ins>
      <w:ins w:id="1117" w:author="Alberte Marie Ruud" w:date="2019-11-24T19:14:00Z">
        <w:r w:rsidR="00163F4D">
          <w:rPr>
            <w:rFonts w:ascii="Lucida Sans Unicode" w:eastAsia="Lucida Sans Unicode" w:hAnsi="Lucida Sans Unicode" w:cs="Lucida Sans Unicode"/>
          </w:rPr>
          <w:t xml:space="preserve"> </w:t>
        </w:r>
        <w:r w:rsidR="00163F4D" w:rsidRPr="001F5BC7">
          <w:rPr>
            <w:rFonts w:ascii="Lucida Sans Unicode" w:eastAsia="Lucida Sans Unicode" w:hAnsi="Lucida Sans Unicode" w:cs="Lucida Sans Unicode"/>
            <w:highlight w:val="magenta"/>
          </w:rPr>
          <w:t>i</w:t>
        </w:r>
      </w:ins>
      <w:ins w:id="1118" w:author="Alberte Marie Ruud" w:date="2019-11-24T19:13:00Z">
        <w:r w:rsidR="00163F4D" w:rsidRPr="001F5BC7">
          <w:rPr>
            <w:rFonts w:ascii="Lucida Sans Unicode" w:eastAsia="Lucida Sans Unicode" w:hAnsi="Lucida Sans Unicode" w:cs="Lucida Sans Unicode"/>
            <w:highlight w:val="magenta"/>
          </w:rPr>
          <w:t xml:space="preserve"> </w:t>
        </w:r>
      </w:ins>
      <w:ins w:id="1119" w:author="Alberte Marie Ruud" w:date="2019-11-24T18:53:00Z">
        <w:r w:rsidR="003E1800" w:rsidRPr="001F5BC7">
          <w:rPr>
            <w:rFonts w:ascii="Lucida Sans Unicode" w:eastAsia="Lucida Sans Unicode" w:hAnsi="Lucida Sans Unicode" w:cs="Lucida Sans Unicode"/>
            <w:highlight w:val="magenta"/>
          </w:rPr>
          <w:t>perioden</w:t>
        </w:r>
      </w:ins>
      <w:ins w:id="1120" w:author="Alberte Marie Ruud" w:date="2019-11-24T19:13:00Z">
        <w:r w:rsidR="00163F4D" w:rsidRPr="001F5BC7">
          <w:rPr>
            <w:rFonts w:ascii="Lucida Sans Unicode" w:eastAsia="Lucida Sans Unicode" w:hAnsi="Lucida Sans Unicode" w:cs="Lucida Sans Unicode"/>
            <w:highlight w:val="magenta"/>
          </w:rPr>
          <w:t xml:space="preserve"> </w:t>
        </w:r>
      </w:ins>
      <w:ins w:id="1121" w:author="Alberte Marie Ruud" w:date="2019-11-24T19:14:00Z">
        <w:r w:rsidR="00163F4D" w:rsidRPr="001F5BC7">
          <w:rPr>
            <w:rFonts w:ascii="Lucida Sans Unicode" w:eastAsia="Lucida Sans Unicode" w:hAnsi="Lucida Sans Unicode" w:cs="Lucida Sans Unicode"/>
            <w:highlight w:val="magenta"/>
          </w:rPr>
          <w:t>2020-2023</w:t>
        </w:r>
      </w:ins>
      <w:ins w:id="1122" w:author="Alberte Marie Ruud" w:date="2019-11-25T11:44:00Z">
        <w:r w:rsidR="001D3A2B">
          <w:rPr>
            <w:rFonts w:ascii="Lucida Sans Unicode" w:eastAsia="Lucida Sans Unicode" w:hAnsi="Lucida Sans Unicode" w:cs="Lucida Sans Unicode"/>
            <w:highlight w:val="magenta"/>
          </w:rPr>
          <w:t xml:space="preserve">. </w:t>
        </w:r>
        <w:r w:rsidR="001D3A2B" w:rsidRPr="001F5BC7">
          <w:rPr>
            <w:rFonts w:ascii="Lucida Sans Unicode" w:eastAsia="Lucida Sans Unicode" w:hAnsi="Lucida Sans Unicode" w:cs="Lucida Sans Unicode"/>
          </w:rPr>
          <w:t>Midlene skal indeksreguleres, se vedlegg x.</w:t>
        </w:r>
      </w:ins>
    </w:p>
    <w:p w14:paraId="3DA76CDA" w14:textId="77777777" w:rsidR="00163F4D" w:rsidRDefault="00163F4D" w:rsidP="00985AE5">
      <w:pPr>
        <w:ind w:left="4" w:right="199"/>
        <w:rPr>
          <w:ins w:id="1123" w:author="Alberte Marie Ruud" w:date="2019-11-24T19:14:00Z"/>
          <w:rFonts w:ascii="Lucida Sans Unicode" w:eastAsia="Lucida Sans Unicode" w:hAnsi="Lucida Sans Unicode" w:cs="Lucida Sans Unicode"/>
        </w:rPr>
      </w:pPr>
    </w:p>
    <w:p w14:paraId="5B07C049" w14:textId="77777777" w:rsidR="008828B2" w:rsidRDefault="008828B2" w:rsidP="00985AE5">
      <w:pPr>
        <w:ind w:left="4" w:right="199"/>
        <w:rPr>
          <w:ins w:id="1124" w:author="Alberte Marie Ruud" w:date="2019-11-25T09:38:00Z"/>
          <w:rFonts w:ascii="Lucida Sans Unicode" w:eastAsia="Lucida Sans Unicode" w:hAnsi="Lucida Sans Unicode" w:cs="Lucida Sans Unicode"/>
        </w:rPr>
      </w:pPr>
      <w:ins w:id="1125" w:author="Alberte Marie Ruud" w:date="2019-11-23T18:49:00Z">
        <w:r>
          <w:rPr>
            <w:rFonts w:ascii="Lucida Sans Unicode" w:eastAsia="Lucida Sans Unicode" w:hAnsi="Lucida Sans Unicode" w:cs="Lucida Sans Unicode"/>
          </w:rPr>
          <w:t>Tabell x gir en samlet oversikt over det statlige bidraget til byvekstavtalen.</w:t>
        </w:r>
      </w:ins>
      <w:ins w:id="1126" w:author="Alberte Marie Ruud" w:date="2019-11-23T19:01:00Z">
        <w:r w:rsidR="00705052">
          <w:rPr>
            <w:rFonts w:ascii="Lucida Sans Unicode" w:eastAsia="Lucida Sans Unicode" w:hAnsi="Lucida Sans Unicode" w:cs="Lucida Sans Unicode"/>
          </w:rPr>
          <w:t xml:space="preserve"> Det tas forbehold om årlige bevilgninger over statsbudsjettet. </w:t>
        </w:r>
      </w:ins>
    </w:p>
    <w:p w14:paraId="5368893C" w14:textId="77777777" w:rsidR="00C57A92" w:rsidRDefault="00C57A92" w:rsidP="00985AE5">
      <w:pPr>
        <w:ind w:left="4" w:right="199"/>
        <w:rPr>
          <w:ins w:id="1127" w:author="Alberte Marie Ruud" w:date="2019-11-25T09:38:00Z"/>
          <w:rFonts w:ascii="Lucida Sans Unicode" w:eastAsia="Lucida Sans Unicode" w:hAnsi="Lucida Sans Unicode" w:cs="Lucida Sans Unicode"/>
        </w:rPr>
      </w:pPr>
    </w:p>
    <w:p w14:paraId="6C659F08" w14:textId="79A5AC80" w:rsidR="00C57A92" w:rsidRDefault="00C57A92" w:rsidP="001F5BC7">
      <w:pPr>
        <w:pStyle w:val="Bildetekst"/>
        <w:rPr>
          <w:ins w:id="1128" w:author="Alberte Marie Ruud" w:date="2019-11-23T18:54:00Z"/>
          <w:rFonts w:ascii="Lucida Sans Unicode" w:eastAsia="Lucida Sans Unicode" w:hAnsi="Lucida Sans Unicode" w:cs="Lucida Sans Unicode"/>
        </w:rPr>
      </w:pPr>
      <w:ins w:id="1129" w:author="Alberte Marie Ruud" w:date="2019-11-25T09:39:00Z">
        <w:r>
          <w:t xml:space="preserve">Tabell </w:t>
        </w:r>
        <w:r>
          <w:fldChar w:fldCharType="begin"/>
        </w:r>
        <w:r>
          <w:instrText xml:space="preserve"> SEQ Tabell \* ARABIC </w:instrText>
        </w:r>
      </w:ins>
      <w:r>
        <w:fldChar w:fldCharType="separate"/>
      </w:r>
      <w:ins w:id="1130" w:author="Singelstad, Marie Koch" w:date="2019-11-28T10:24:00Z">
        <w:r w:rsidR="00A75BF0">
          <w:rPr>
            <w:noProof/>
          </w:rPr>
          <w:t>1</w:t>
        </w:r>
      </w:ins>
      <w:ins w:id="1131" w:author="Alberte Marie Ruud" w:date="2019-11-25T09:39:00Z">
        <w:r>
          <w:fldChar w:fldCharType="end"/>
        </w:r>
        <w:r>
          <w:t>: D</w:t>
        </w:r>
      </w:ins>
      <w:ins w:id="1132" w:author="Alberte Marie Ruud" w:date="2019-11-25T09:38:00Z">
        <w:r>
          <w:rPr>
            <w:rFonts w:ascii="Lucida Sans Unicode" w:eastAsia="Lucida Sans Unicode" w:hAnsi="Lucida Sans Unicode" w:cs="Lucida Sans Unicode"/>
          </w:rPr>
          <w:t>et statlige bidraget til byvekstavtalen</w:t>
        </w:r>
      </w:ins>
      <w:ins w:id="1133" w:author="Alberte Marie Ruud" w:date="2019-11-25T09:39:00Z">
        <w:r>
          <w:rPr>
            <w:rFonts w:ascii="Lucida Sans Unicode" w:eastAsia="Lucida Sans Unicode" w:hAnsi="Lucida Sans Unicode" w:cs="Lucida Sans Unicode"/>
          </w:rPr>
          <w:t xml:space="preserve"> for Nord-Jæren</w:t>
        </w:r>
      </w:ins>
      <w:ins w:id="1134" w:author="Alberte Marie Ruud" w:date="2019-11-25T09:42:00Z">
        <w:r w:rsidR="00F25A63">
          <w:rPr>
            <w:rFonts w:ascii="Lucida Sans Unicode" w:eastAsia="Lucida Sans Unicode" w:hAnsi="Lucida Sans Unicode" w:cs="Lucida Sans Unicode"/>
          </w:rPr>
          <w:t>. Totalbeløpet er</w:t>
        </w:r>
      </w:ins>
      <w:ins w:id="1135" w:author="Alberte Marie Ruud" w:date="2019-11-25T09:39:00Z">
        <w:r>
          <w:rPr>
            <w:rFonts w:ascii="Lucida Sans Unicode" w:eastAsia="Lucida Sans Unicode" w:hAnsi="Lucida Sans Unicode" w:cs="Lucida Sans Unicode"/>
          </w:rPr>
          <w:t xml:space="preserve"> inkludert bevilgninger til Bussveien 2017-20</w:t>
        </w:r>
      </w:ins>
      <w:ins w:id="1136" w:author="Alberte Marie Ruud" w:date="2019-11-25T09:42:00Z">
        <w:r w:rsidR="00F25A63">
          <w:rPr>
            <w:rFonts w:ascii="Lucida Sans Unicode" w:eastAsia="Lucida Sans Unicode" w:hAnsi="Lucida Sans Unicode" w:cs="Lucida Sans Unicode"/>
          </w:rPr>
          <w:t>1</w:t>
        </w:r>
      </w:ins>
      <w:ins w:id="1137" w:author="Alberte Marie Ruud" w:date="2019-11-25T09:39:00Z">
        <w:r>
          <w:rPr>
            <w:rFonts w:ascii="Lucida Sans Unicode" w:eastAsia="Lucida Sans Unicode" w:hAnsi="Lucida Sans Unicode" w:cs="Lucida Sans Unicode"/>
          </w:rPr>
          <w:t xml:space="preserve">9, </w:t>
        </w:r>
      </w:ins>
      <w:ins w:id="1138" w:author="Alberte Marie Ruud" w:date="2019-11-25T09:42:00Z">
        <w:r w:rsidR="00F25A63">
          <w:rPr>
            <w:rFonts w:ascii="Lucida Sans Unicode" w:eastAsia="Lucida Sans Unicode" w:hAnsi="Lucida Sans Unicode" w:cs="Lucida Sans Unicode"/>
          </w:rPr>
          <w:t xml:space="preserve">og </w:t>
        </w:r>
      </w:ins>
      <w:ins w:id="1139" w:author="Alberte Marie Ruud" w:date="2019-11-25T09:39:00Z">
        <w:r>
          <w:rPr>
            <w:rFonts w:ascii="Lucida Sans Unicode" w:eastAsia="Lucida Sans Unicode" w:hAnsi="Lucida Sans Unicode" w:cs="Lucida Sans Unicode"/>
          </w:rPr>
          <w:t xml:space="preserve">post 30 </w:t>
        </w:r>
      </w:ins>
      <w:ins w:id="1140" w:author="Alberte Marie Ruud" w:date="2019-11-25T09:40:00Z">
        <w:r>
          <w:rPr>
            <w:rFonts w:ascii="Lucida Sans Unicode" w:eastAsia="Lucida Sans Unicode" w:hAnsi="Lucida Sans Unicode" w:cs="Lucida Sans Unicode"/>
          </w:rPr>
          <w:t xml:space="preserve">og post 66 </w:t>
        </w:r>
        <w:r w:rsidR="00F25A63">
          <w:rPr>
            <w:rFonts w:ascii="Lucida Sans Unicode" w:eastAsia="Lucida Sans Unicode" w:hAnsi="Lucida Sans Unicode" w:cs="Lucida Sans Unicode"/>
          </w:rPr>
          <w:t>(tidl. Post 64) 2018-2019</w:t>
        </w:r>
      </w:ins>
      <w:ins w:id="1141" w:author="Alberte Marie Ruud" w:date="2019-11-25T09:42:00Z">
        <w:r w:rsidR="00F25A63">
          <w:rPr>
            <w:rFonts w:ascii="Lucida Sans Unicode" w:eastAsia="Lucida Sans Unicode" w:hAnsi="Lucida Sans Unicode" w:cs="Lucida Sans Unicode"/>
          </w:rPr>
          <w:t>.</w:t>
        </w:r>
      </w:ins>
    </w:p>
    <w:tbl>
      <w:tblPr>
        <w:tblStyle w:val="Rutenettabelllys"/>
        <w:tblW w:w="3765" w:type="pct"/>
        <w:tblLook w:val="04A0" w:firstRow="1" w:lastRow="0" w:firstColumn="1" w:lastColumn="0" w:noHBand="0" w:noVBand="1"/>
      </w:tblPr>
      <w:tblGrid>
        <w:gridCol w:w="5524"/>
        <w:gridCol w:w="1276"/>
      </w:tblGrid>
      <w:tr w:rsidR="00924C20" w:rsidRPr="008828B2" w14:paraId="7E716903" w14:textId="77777777" w:rsidTr="001F5BC7">
        <w:trPr>
          <w:trHeight w:val="20"/>
          <w:ins w:id="1142" w:author="Alberte Marie Ruud" w:date="2019-11-23T18:49:00Z"/>
        </w:trPr>
        <w:tc>
          <w:tcPr>
            <w:tcW w:w="4062" w:type="pct"/>
            <w:hideMark/>
          </w:tcPr>
          <w:p w14:paraId="1192E6C0" w14:textId="77777777" w:rsidR="00924C20" w:rsidRPr="001F5BC7" w:rsidRDefault="00924C20" w:rsidP="008828B2">
            <w:pPr>
              <w:rPr>
                <w:ins w:id="1143" w:author="Alberte Marie Ruud" w:date="2019-11-23T18:49:00Z"/>
                <w:rFonts w:ascii="Times New Roman" w:eastAsia="Times New Roman" w:hAnsi="Times New Roman" w:cs="Times New Roman"/>
              </w:rPr>
            </w:pPr>
          </w:p>
        </w:tc>
        <w:tc>
          <w:tcPr>
            <w:tcW w:w="938" w:type="pct"/>
            <w:hideMark/>
          </w:tcPr>
          <w:p w14:paraId="4BAB1C81" w14:textId="77777777" w:rsidR="00924C20" w:rsidRPr="001F5BC7" w:rsidRDefault="00924C20">
            <w:pPr>
              <w:jc w:val="right"/>
              <w:rPr>
                <w:ins w:id="1144" w:author="Alberte Marie Ruud" w:date="2019-11-23T18:49:00Z"/>
                <w:rFonts w:eastAsia="Times New Roman" w:cs="Calibri"/>
                <w:color w:val="000000"/>
              </w:rPr>
            </w:pPr>
            <w:ins w:id="1145" w:author="Alberte Marie Ruud" w:date="2019-11-23T18:49:00Z">
              <w:r w:rsidRPr="001F5BC7">
                <w:rPr>
                  <w:rFonts w:eastAsia="Times New Roman" w:cs="Calibri"/>
                  <w:color w:val="000000"/>
                </w:rPr>
                <w:t>Mill. kr</w:t>
              </w:r>
            </w:ins>
            <w:ins w:id="1146" w:author="Alberte Marie Ruud" w:date="2019-11-24T19:15:00Z">
              <w:r w:rsidR="001C0508">
                <w:rPr>
                  <w:rFonts w:eastAsia="Times New Roman" w:cs="Calibri"/>
                  <w:color w:val="000000"/>
                </w:rPr>
                <w:t xml:space="preserve"> (2020</w:t>
              </w:r>
            </w:ins>
            <w:ins w:id="1147" w:author="Alberte Marie Ruud" w:date="2019-11-24T19:16:00Z">
              <w:r w:rsidR="001C0508">
                <w:rPr>
                  <w:rFonts w:eastAsia="Times New Roman" w:cs="Calibri"/>
                  <w:color w:val="000000"/>
                </w:rPr>
                <w:t>)</w:t>
              </w:r>
            </w:ins>
          </w:p>
        </w:tc>
      </w:tr>
      <w:tr w:rsidR="00924C20" w:rsidRPr="008828B2" w14:paraId="058F57B8" w14:textId="77777777" w:rsidTr="001F5BC7">
        <w:trPr>
          <w:trHeight w:val="20"/>
          <w:ins w:id="1148" w:author="Alberte Marie Ruud" w:date="2019-11-23T18:49:00Z"/>
        </w:trPr>
        <w:tc>
          <w:tcPr>
            <w:tcW w:w="4062" w:type="pct"/>
            <w:hideMark/>
          </w:tcPr>
          <w:p w14:paraId="5FD6845C" w14:textId="77777777" w:rsidR="00924C20" w:rsidRPr="001F5BC7" w:rsidRDefault="00924C20" w:rsidP="008828B2">
            <w:pPr>
              <w:rPr>
                <w:ins w:id="1149" w:author="Alberte Marie Ruud" w:date="2019-11-23T18:49:00Z"/>
                <w:rFonts w:eastAsia="Times New Roman" w:cs="Calibri"/>
                <w:color w:val="000000"/>
              </w:rPr>
            </w:pPr>
            <w:ins w:id="1150" w:author="Alberte Marie Ruud" w:date="2019-11-23T18:49:00Z">
              <w:r w:rsidRPr="001F5BC7">
                <w:rPr>
                  <w:rFonts w:eastAsia="Times New Roman" w:cs="Calibri"/>
                  <w:color w:val="000000"/>
                </w:rPr>
                <w:t>Statlig bidrag Bussveien (post 63)</w:t>
              </w:r>
            </w:ins>
            <w:ins w:id="1151" w:author="Alberte Marie Ruud" w:date="2019-11-23T18:51:00Z">
              <w:r w:rsidRPr="001F5BC7">
                <w:rPr>
                  <w:rFonts w:eastAsia="Times New Roman" w:cs="Calibri"/>
                  <w:color w:val="000000"/>
                  <w:vertAlign w:val="superscript"/>
                </w:rPr>
                <w:t xml:space="preserve"> 1)</w:t>
              </w:r>
            </w:ins>
          </w:p>
        </w:tc>
        <w:tc>
          <w:tcPr>
            <w:tcW w:w="938" w:type="pct"/>
            <w:hideMark/>
          </w:tcPr>
          <w:p w14:paraId="43A0A965" w14:textId="77777777" w:rsidR="00924C20" w:rsidRPr="001F5BC7" w:rsidRDefault="00924C20" w:rsidP="001F5BC7">
            <w:pPr>
              <w:jc w:val="right"/>
              <w:rPr>
                <w:ins w:id="1152" w:author="Alberte Marie Ruud" w:date="2019-11-23T18:49:00Z"/>
                <w:rFonts w:eastAsia="Times New Roman" w:cs="Calibri"/>
                <w:color w:val="000000"/>
              </w:rPr>
            </w:pPr>
            <w:ins w:id="1153" w:author="Alberte Marie Ruud" w:date="2019-11-23T18:49:00Z">
              <w:r w:rsidRPr="001F5BC7">
                <w:rPr>
                  <w:rFonts w:eastAsia="Times New Roman" w:cs="Calibri"/>
                  <w:color w:val="000000"/>
                </w:rPr>
                <w:t xml:space="preserve">             5 233 </w:t>
              </w:r>
            </w:ins>
          </w:p>
        </w:tc>
      </w:tr>
      <w:tr w:rsidR="00924C20" w:rsidRPr="008828B2" w14:paraId="093758B3" w14:textId="77777777" w:rsidTr="001F5BC7">
        <w:trPr>
          <w:trHeight w:val="20"/>
          <w:ins w:id="1154" w:author="Alberte Marie Ruud" w:date="2019-11-23T18:49:00Z"/>
        </w:trPr>
        <w:tc>
          <w:tcPr>
            <w:tcW w:w="4062" w:type="pct"/>
            <w:hideMark/>
          </w:tcPr>
          <w:p w14:paraId="6724E105" w14:textId="77777777" w:rsidR="00924C20" w:rsidRPr="001F5BC7" w:rsidRDefault="00924C20" w:rsidP="008828B2">
            <w:pPr>
              <w:rPr>
                <w:ins w:id="1155" w:author="Alberte Marie Ruud" w:date="2019-11-23T18:49:00Z"/>
                <w:rFonts w:eastAsia="Times New Roman" w:cs="Calibri"/>
                <w:color w:val="000000"/>
              </w:rPr>
            </w:pPr>
            <w:ins w:id="1156" w:author="Alberte Marie Ruud" w:date="2019-11-23T18:49:00Z">
              <w:r w:rsidRPr="001F5BC7">
                <w:rPr>
                  <w:rFonts w:eastAsia="Times New Roman" w:cs="Calibri"/>
                  <w:color w:val="000000"/>
                </w:rPr>
                <w:t>Statlige midler til kollektiv-, gang- og sykkeltiltak (post 30)</w:t>
              </w:r>
            </w:ins>
          </w:p>
        </w:tc>
        <w:tc>
          <w:tcPr>
            <w:tcW w:w="938" w:type="pct"/>
            <w:hideMark/>
          </w:tcPr>
          <w:p w14:paraId="0CD958FB" w14:textId="77777777" w:rsidR="00924C20" w:rsidRPr="001F5BC7" w:rsidRDefault="00924C20" w:rsidP="001F5BC7">
            <w:pPr>
              <w:jc w:val="right"/>
              <w:rPr>
                <w:ins w:id="1157" w:author="Alberte Marie Ruud" w:date="2019-11-23T18:49:00Z"/>
                <w:rFonts w:eastAsia="Times New Roman" w:cs="Calibri"/>
                <w:color w:val="000000"/>
              </w:rPr>
            </w:pPr>
            <w:ins w:id="1158" w:author="Alberte Marie Ruud" w:date="2019-11-23T18:49:00Z">
              <w:r w:rsidRPr="001F5BC7">
                <w:rPr>
                  <w:rFonts w:eastAsia="Times New Roman" w:cs="Calibri"/>
                  <w:color w:val="000000"/>
                </w:rPr>
                <w:t xml:space="preserve">             2 784 </w:t>
              </w:r>
            </w:ins>
          </w:p>
        </w:tc>
      </w:tr>
      <w:tr w:rsidR="00924C20" w:rsidRPr="008828B2" w14:paraId="461BBA4B" w14:textId="77777777" w:rsidTr="001F5BC7">
        <w:trPr>
          <w:trHeight w:val="20"/>
          <w:ins w:id="1159" w:author="Alberte Marie Ruud" w:date="2019-11-23T18:49:00Z"/>
        </w:trPr>
        <w:tc>
          <w:tcPr>
            <w:tcW w:w="4062" w:type="pct"/>
            <w:hideMark/>
          </w:tcPr>
          <w:p w14:paraId="2B527164" w14:textId="77777777" w:rsidR="00924C20" w:rsidRPr="008828B2" w:rsidRDefault="00924C20" w:rsidP="008828B2">
            <w:pPr>
              <w:rPr>
                <w:ins w:id="1160" w:author="Alberte Marie Ruud" w:date="2019-11-23T18:49:00Z"/>
                <w:rFonts w:eastAsia="Times New Roman" w:cs="Calibri"/>
                <w:color w:val="000000"/>
              </w:rPr>
            </w:pPr>
            <w:ins w:id="1161" w:author="Alberte Marie Ruud" w:date="2019-11-23T18:49:00Z">
              <w:r w:rsidRPr="008828B2">
                <w:rPr>
                  <w:rFonts w:eastAsia="Times New Roman" w:cs="Calibri"/>
                  <w:color w:val="000000"/>
                </w:rPr>
                <w:t xml:space="preserve"> Belønningsmidler til tilskuddsordninger i byområder</w:t>
              </w:r>
            </w:ins>
            <w:ins w:id="1162" w:author="Alberte Marie Ruud" w:date="2019-11-24T18:53:00Z">
              <w:r w:rsidR="003E1800">
                <w:rPr>
                  <w:rFonts w:eastAsia="Times New Roman" w:cs="Calibri"/>
                  <w:color w:val="000000"/>
                </w:rPr>
                <w:t xml:space="preserve"> (post 66)</w:t>
              </w:r>
            </w:ins>
          </w:p>
        </w:tc>
        <w:tc>
          <w:tcPr>
            <w:tcW w:w="938" w:type="pct"/>
            <w:hideMark/>
          </w:tcPr>
          <w:p w14:paraId="14D4E32C" w14:textId="77777777" w:rsidR="00924C20" w:rsidRPr="008828B2" w:rsidRDefault="00924C20" w:rsidP="001F5BC7">
            <w:pPr>
              <w:jc w:val="right"/>
              <w:rPr>
                <w:ins w:id="1163" w:author="Alberte Marie Ruud" w:date="2019-11-23T18:49:00Z"/>
                <w:rFonts w:eastAsia="Times New Roman" w:cs="Calibri"/>
                <w:color w:val="000000"/>
              </w:rPr>
            </w:pPr>
          </w:p>
        </w:tc>
      </w:tr>
      <w:tr w:rsidR="00924C20" w:rsidRPr="008828B2" w14:paraId="4C6811CE" w14:textId="77777777" w:rsidTr="001F5BC7">
        <w:trPr>
          <w:trHeight w:val="20"/>
          <w:ins w:id="1164" w:author="Alberte Marie Ruud" w:date="2019-11-23T18:49:00Z"/>
        </w:trPr>
        <w:tc>
          <w:tcPr>
            <w:tcW w:w="4062" w:type="pct"/>
            <w:hideMark/>
          </w:tcPr>
          <w:p w14:paraId="30C6A8A3" w14:textId="77777777" w:rsidR="00924C20" w:rsidRPr="008828B2" w:rsidRDefault="00924C20" w:rsidP="008828B2">
            <w:pPr>
              <w:rPr>
                <w:ins w:id="1165" w:author="Alberte Marie Ruud" w:date="2019-11-23T18:49:00Z"/>
                <w:rFonts w:ascii="Arial" w:eastAsia="Times New Roman" w:hAnsi="Arial"/>
              </w:rPr>
            </w:pPr>
            <w:ins w:id="1166" w:author="Alberte Marie Ruud" w:date="2019-11-23T18:49:00Z">
              <w:r w:rsidRPr="008828B2">
                <w:rPr>
                  <w:rFonts w:ascii="Arial" w:eastAsia="Times New Roman" w:hAnsi="Arial"/>
                </w:rPr>
                <w:t>-</w:t>
              </w:r>
              <w:r w:rsidRPr="008828B2">
                <w:rPr>
                  <w:rFonts w:eastAsia="Times New Roman" w:cs="Calibri"/>
                  <w:color w:val="000000"/>
                </w:rPr>
                <w:t>Belønningsmidler</w:t>
              </w:r>
            </w:ins>
          </w:p>
        </w:tc>
        <w:tc>
          <w:tcPr>
            <w:tcW w:w="938" w:type="pct"/>
            <w:hideMark/>
          </w:tcPr>
          <w:p w14:paraId="50404370" w14:textId="77777777" w:rsidR="00924C20" w:rsidRPr="001F5BC7" w:rsidRDefault="00924C20" w:rsidP="001F5BC7">
            <w:pPr>
              <w:jc w:val="right"/>
              <w:rPr>
                <w:ins w:id="1167" w:author="Alberte Marie Ruud" w:date="2019-11-23T18:49:00Z"/>
                <w:rFonts w:eastAsia="Times New Roman" w:cs="Calibri"/>
                <w:color w:val="000000"/>
              </w:rPr>
            </w:pPr>
            <w:ins w:id="1168" w:author="Alberte Marie Ruud" w:date="2019-11-23T18:49:00Z">
              <w:r w:rsidRPr="001F5BC7">
                <w:rPr>
                  <w:rFonts w:eastAsia="Times New Roman" w:cs="Calibri"/>
                  <w:color w:val="000000"/>
                </w:rPr>
                <w:t xml:space="preserve">             2 612 </w:t>
              </w:r>
            </w:ins>
          </w:p>
        </w:tc>
      </w:tr>
      <w:tr w:rsidR="00924C20" w:rsidRPr="008828B2" w14:paraId="3A0114EF" w14:textId="77777777" w:rsidTr="001F5BC7">
        <w:trPr>
          <w:trHeight w:val="20"/>
          <w:ins w:id="1169" w:author="Alberte Marie Ruud" w:date="2019-11-23T18:49:00Z"/>
        </w:trPr>
        <w:tc>
          <w:tcPr>
            <w:tcW w:w="4062" w:type="pct"/>
            <w:hideMark/>
          </w:tcPr>
          <w:p w14:paraId="4F7FD7D0" w14:textId="77777777" w:rsidR="00924C20" w:rsidRPr="008828B2" w:rsidRDefault="00924C20" w:rsidP="008828B2">
            <w:pPr>
              <w:rPr>
                <w:ins w:id="1170" w:author="Alberte Marie Ruud" w:date="2019-11-23T18:49:00Z"/>
                <w:rFonts w:ascii="Arial" w:eastAsia="Times New Roman" w:hAnsi="Arial"/>
              </w:rPr>
            </w:pPr>
            <w:ins w:id="1171" w:author="Alberte Marie Ruud" w:date="2019-11-23T18:49:00Z">
              <w:r w:rsidRPr="008828B2">
                <w:rPr>
                  <w:rFonts w:ascii="Arial" w:eastAsia="Times New Roman" w:hAnsi="Arial"/>
                </w:rPr>
                <w:t>-</w:t>
              </w:r>
              <w:r w:rsidRPr="008828B2">
                <w:rPr>
                  <w:rFonts w:eastAsia="Times New Roman" w:cs="Calibri"/>
                  <w:color w:val="000000"/>
                </w:rPr>
                <w:t xml:space="preserve">Reduserte bompenger og bedre   kollektivtilbud </w:t>
              </w:r>
            </w:ins>
            <w:ins w:id="1172" w:author="Alberte Marie Ruud" w:date="2019-11-23T18:51:00Z">
              <w:r w:rsidRPr="001F5BC7">
                <w:rPr>
                  <w:rFonts w:eastAsia="Times New Roman" w:cs="Calibri"/>
                  <w:color w:val="000000"/>
                  <w:vertAlign w:val="superscript"/>
                </w:rPr>
                <w:t>1)</w:t>
              </w:r>
            </w:ins>
          </w:p>
        </w:tc>
        <w:tc>
          <w:tcPr>
            <w:tcW w:w="938" w:type="pct"/>
            <w:hideMark/>
          </w:tcPr>
          <w:p w14:paraId="76872771" w14:textId="77777777" w:rsidR="00924C20" w:rsidRPr="001F5BC7" w:rsidRDefault="00924C20" w:rsidP="001F5BC7">
            <w:pPr>
              <w:jc w:val="right"/>
              <w:rPr>
                <w:ins w:id="1173" w:author="Alberte Marie Ruud" w:date="2019-11-23T18:49:00Z"/>
                <w:rFonts w:eastAsia="Times New Roman" w:cs="Calibri"/>
                <w:color w:val="000000"/>
              </w:rPr>
            </w:pPr>
            <w:ins w:id="1174" w:author="Alberte Marie Ruud" w:date="2019-11-23T18:49:00Z">
              <w:r w:rsidRPr="001F5BC7">
                <w:rPr>
                  <w:rFonts w:eastAsia="Times New Roman" w:cs="Calibri"/>
                  <w:color w:val="000000"/>
                </w:rPr>
                <w:t xml:space="preserve">             1 700 </w:t>
              </w:r>
            </w:ins>
          </w:p>
        </w:tc>
      </w:tr>
      <w:tr w:rsidR="00924C20" w:rsidRPr="008828B2" w14:paraId="1A1E487A" w14:textId="77777777" w:rsidTr="001F5BC7">
        <w:trPr>
          <w:trHeight w:val="20"/>
          <w:ins w:id="1175" w:author="Alberte Marie Ruud" w:date="2019-11-23T18:49:00Z"/>
        </w:trPr>
        <w:tc>
          <w:tcPr>
            <w:tcW w:w="4062" w:type="pct"/>
            <w:hideMark/>
          </w:tcPr>
          <w:p w14:paraId="568CEA77" w14:textId="77777777" w:rsidR="00924C20" w:rsidRPr="008828B2" w:rsidRDefault="00924C20" w:rsidP="008828B2">
            <w:pPr>
              <w:rPr>
                <w:ins w:id="1176" w:author="Alberte Marie Ruud" w:date="2019-11-23T18:49:00Z"/>
                <w:rFonts w:ascii="Arial" w:eastAsia="Times New Roman" w:hAnsi="Arial"/>
              </w:rPr>
            </w:pPr>
            <w:ins w:id="1177" w:author="Alberte Marie Ruud" w:date="2019-11-23T18:49:00Z">
              <w:r w:rsidRPr="008828B2">
                <w:rPr>
                  <w:rFonts w:ascii="Arial" w:eastAsia="Times New Roman" w:hAnsi="Arial"/>
                </w:rPr>
                <w:t>-</w:t>
              </w:r>
              <w:r w:rsidRPr="008828B2">
                <w:rPr>
                  <w:rFonts w:eastAsia="Times New Roman" w:cs="Calibri"/>
                  <w:color w:val="000000"/>
                </w:rPr>
                <w:t>Reduserte billettpriser til kollektivtrafikk</w:t>
              </w:r>
            </w:ins>
          </w:p>
        </w:tc>
        <w:tc>
          <w:tcPr>
            <w:tcW w:w="938" w:type="pct"/>
            <w:hideMark/>
          </w:tcPr>
          <w:p w14:paraId="770BC8AB" w14:textId="77777777" w:rsidR="00924C20" w:rsidRPr="001F5BC7" w:rsidRDefault="00924C20" w:rsidP="001F5BC7">
            <w:pPr>
              <w:jc w:val="right"/>
              <w:rPr>
                <w:ins w:id="1178" w:author="Alberte Marie Ruud" w:date="2019-11-23T18:49:00Z"/>
                <w:rFonts w:eastAsia="Times New Roman" w:cs="Calibri"/>
                <w:color w:val="000000"/>
              </w:rPr>
            </w:pPr>
            <w:ins w:id="1179" w:author="Alberte Marie Ruud" w:date="2019-11-23T18:49:00Z">
              <w:r w:rsidRPr="001F5BC7">
                <w:rPr>
                  <w:rFonts w:eastAsia="Times New Roman" w:cs="Calibri"/>
                  <w:color w:val="000000"/>
                </w:rPr>
                <w:t xml:space="preserve">                500 </w:t>
              </w:r>
            </w:ins>
          </w:p>
        </w:tc>
      </w:tr>
      <w:tr w:rsidR="00924C20" w:rsidRPr="008828B2" w14:paraId="768D8784" w14:textId="77777777" w:rsidTr="001F5BC7">
        <w:trPr>
          <w:trHeight w:val="20"/>
          <w:ins w:id="1180" w:author="Alberte Marie Ruud" w:date="2019-11-23T18:49:00Z"/>
        </w:trPr>
        <w:tc>
          <w:tcPr>
            <w:tcW w:w="4062" w:type="pct"/>
            <w:hideMark/>
          </w:tcPr>
          <w:p w14:paraId="16CF29A5" w14:textId="77777777" w:rsidR="00924C20" w:rsidRPr="001F5BC7" w:rsidRDefault="00924C20" w:rsidP="008828B2">
            <w:pPr>
              <w:rPr>
                <w:ins w:id="1181" w:author="Alberte Marie Ruud" w:date="2019-11-23T18:49:00Z"/>
                <w:rFonts w:eastAsia="Times New Roman" w:cs="Calibri"/>
                <w:color w:val="000000"/>
              </w:rPr>
            </w:pPr>
            <w:ins w:id="1182" w:author="Alberte Marie Ruud" w:date="2019-11-23T18:54:00Z">
              <w:r>
                <w:rPr>
                  <w:rFonts w:eastAsia="Times New Roman" w:cs="Calibri"/>
                  <w:color w:val="000000"/>
                </w:rPr>
                <w:t>-</w:t>
              </w:r>
            </w:ins>
            <w:ins w:id="1183" w:author="Alberte Marie Ruud" w:date="2019-11-23T18:49:00Z">
              <w:r w:rsidRPr="001F5BC7">
                <w:rPr>
                  <w:rFonts w:eastAsia="Times New Roman" w:cs="Calibri"/>
                  <w:color w:val="000000"/>
                </w:rPr>
                <w:t>Tilskudd til fjerning av rushtidsavgift</w:t>
              </w:r>
            </w:ins>
            <w:ins w:id="1184" w:author="Alberte Marie Ruud" w:date="2019-11-23T18:52:00Z">
              <w:r>
                <w:rPr>
                  <w:rFonts w:eastAsia="Times New Roman" w:cs="Calibri"/>
                  <w:color w:val="000000"/>
                </w:rPr>
                <w:t xml:space="preserve"> </w:t>
              </w:r>
              <w:r w:rsidRPr="001F5BC7">
                <w:rPr>
                  <w:rFonts w:eastAsia="Times New Roman" w:cs="Calibri"/>
                  <w:color w:val="000000"/>
                  <w:vertAlign w:val="superscript"/>
                </w:rPr>
                <w:t>2)</w:t>
              </w:r>
            </w:ins>
          </w:p>
        </w:tc>
        <w:tc>
          <w:tcPr>
            <w:tcW w:w="938" w:type="pct"/>
            <w:hideMark/>
          </w:tcPr>
          <w:p w14:paraId="247D50B2" w14:textId="77777777" w:rsidR="00924C20" w:rsidRPr="001F5BC7" w:rsidRDefault="00924C20" w:rsidP="001F5BC7">
            <w:pPr>
              <w:jc w:val="right"/>
              <w:rPr>
                <w:ins w:id="1185" w:author="Alberte Marie Ruud" w:date="2019-11-23T18:49:00Z"/>
                <w:rFonts w:eastAsia="Times New Roman" w:cs="Calibri"/>
                <w:color w:val="000000"/>
              </w:rPr>
            </w:pPr>
            <w:ins w:id="1186" w:author="Alberte Marie Ruud" w:date="2019-11-23T18:49:00Z">
              <w:r w:rsidRPr="001F5BC7">
                <w:rPr>
                  <w:rFonts w:eastAsia="Times New Roman" w:cs="Calibri"/>
                  <w:color w:val="000000"/>
                </w:rPr>
                <w:t xml:space="preserve">                500 </w:t>
              </w:r>
            </w:ins>
          </w:p>
        </w:tc>
      </w:tr>
      <w:tr w:rsidR="00924C20" w:rsidRPr="008828B2" w14:paraId="49400B4F" w14:textId="77777777" w:rsidTr="001F5BC7">
        <w:trPr>
          <w:trHeight w:val="20"/>
          <w:ins w:id="1187" w:author="Alberte Marie Ruud" w:date="2019-11-23T18:49:00Z"/>
        </w:trPr>
        <w:tc>
          <w:tcPr>
            <w:tcW w:w="4062" w:type="pct"/>
            <w:hideMark/>
          </w:tcPr>
          <w:p w14:paraId="2E94BE67" w14:textId="77777777" w:rsidR="00924C20" w:rsidRPr="001F5BC7" w:rsidRDefault="00924C20" w:rsidP="008828B2">
            <w:pPr>
              <w:rPr>
                <w:ins w:id="1188" w:author="Alberte Marie Ruud" w:date="2019-11-23T18:49:00Z"/>
                <w:rFonts w:eastAsia="Times New Roman" w:cs="Calibri"/>
                <w:color w:val="000000"/>
              </w:rPr>
            </w:pPr>
            <w:ins w:id="1189" w:author="Alberte Marie Ruud" w:date="2019-11-23T18:49:00Z">
              <w:r w:rsidRPr="001F5BC7">
                <w:rPr>
                  <w:rFonts w:eastAsia="Times New Roman" w:cs="Calibri"/>
                  <w:color w:val="000000"/>
                </w:rPr>
                <w:t>Stasjons- og knutepunktutvikling</w:t>
              </w:r>
            </w:ins>
            <w:ins w:id="1190" w:author="Alberte Marie Ruud" w:date="2019-11-24T19:16:00Z">
              <w:r w:rsidR="001C0508">
                <w:rPr>
                  <w:rFonts w:eastAsia="Times New Roman" w:cs="Calibri"/>
                  <w:color w:val="000000"/>
                </w:rPr>
                <w:t xml:space="preserve"> (post 73)</w:t>
              </w:r>
            </w:ins>
          </w:p>
        </w:tc>
        <w:tc>
          <w:tcPr>
            <w:tcW w:w="938" w:type="pct"/>
            <w:hideMark/>
          </w:tcPr>
          <w:p w14:paraId="1B593B2E" w14:textId="77777777" w:rsidR="00924C20" w:rsidRPr="001F5BC7" w:rsidRDefault="00924C20" w:rsidP="001F5BC7">
            <w:pPr>
              <w:jc w:val="right"/>
              <w:rPr>
                <w:ins w:id="1191" w:author="Alberte Marie Ruud" w:date="2019-11-23T18:49:00Z"/>
                <w:rFonts w:eastAsia="Times New Roman" w:cs="Calibri"/>
                <w:color w:val="000000"/>
              </w:rPr>
            </w:pPr>
            <w:ins w:id="1192" w:author="Alberte Marie Ruud" w:date="2019-11-23T18:49:00Z">
              <w:r w:rsidRPr="001F5BC7">
                <w:rPr>
                  <w:rFonts w:eastAsia="Times New Roman" w:cs="Calibri"/>
                  <w:color w:val="000000"/>
                </w:rPr>
                <w:t xml:space="preserve">                221 </w:t>
              </w:r>
            </w:ins>
          </w:p>
        </w:tc>
      </w:tr>
      <w:tr w:rsidR="00924C20" w:rsidRPr="008828B2" w14:paraId="2C001AB1" w14:textId="77777777" w:rsidTr="001F5BC7">
        <w:trPr>
          <w:trHeight w:val="20"/>
          <w:ins w:id="1193" w:author="Alberte Marie Ruud" w:date="2019-11-23T18:49:00Z"/>
        </w:trPr>
        <w:tc>
          <w:tcPr>
            <w:tcW w:w="4062" w:type="pct"/>
            <w:hideMark/>
          </w:tcPr>
          <w:p w14:paraId="38FEA6FF" w14:textId="77777777" w:rsidR="00924C20" w:rsidRPr="001F5BC7" w:rsidRDefault="00924C20" w:rsidP="008828B2">
            <w:pPr>
              <w:rPr>
                <w:ins w:id="1194" w:author="Alberte Marie Ruud" w:date="2019-11-23T18:49:00Z"/>
                <w:rFonts w:eastAsia="Times New Roman" w:cs="Calibri"/>
                <w:b/>
                <w:color w:val="000000"/>
              </w:rPr>
            </w:pPr>
            <w:ins w:id="1195" w:author="Alberte Marie Ruud" w:date="2019-11-23T18:49:00Z">
              <w:r w:rsidRPr="001F5BC7">
                <w:rPr>
                  <w:rFonts w:eastAsia="Times New Roman" w:cs="Calibri"/>
                  <w:b/>
                  <w:color w:val="000000"/>
                </w:rPr>
                <w:t>Sum</w:t>
              </w:r>
            </w:ins>
          </w:p>
        </w:tc>
        <w:tc>
          <w:tcPr>
            <w:tcW w:w="938" w:type="pct"/>
            <w:hideMark/>
          </w:tcPr>
          <w:p w14:paraId="1C59618D" w14:textId="77777777" w:rsidR="00924C20" w:rsidRPr="001F5BC7" w:rsidRDefault="00924C20">
            <w:pPr>
              <w:jc w:val="right"/>
              <w:rPr>
                <w:ins w:id="1196" w:author="Alberte Marie Ruud" w:date="2019-11-23T18:49:00Z"/>
                <w:rFonts w:eastAsia="Times New Roman" w:cs="Calibri"/>
                <w:b/>
                <w:color w:val="000000"/>
              </w:rPr>
            </w:pPr>
            <w:ins w:id="1197" w:author="Alberte Marie Ruud" w:date="2019-11-23T18:49:00Z">
              <w:r w:rsidRPr="001F5BC7">
                <w:rPr>
                  <w:rFonts w:eastAsia="Times New Roman" w:cs="Calibri"/>
                  <w:b/>
                  <w:color w:val="000000"/>
                </w:rPr>
                <w:t>13</w:t>
              </w:r>
            </w:ins>
            <w:ins w:id="1198" w:author="Alberte Marie Ruud" w:date="2019-11-23T19:02:00Z">
              <w:r>
                <w:rPr>
                  <w:rFonts w:eastAsia="Times New Roman" w:cs="Calibri"/>
                  <w:b/>
                  <w:color w:val="000000"/>
                </w:rPr>
                <w:t xml:space="preserve"> </w:t>
              </w:r>
            </w:ins>
            <w:ins w:id="1199" w:author="Alberte Marie Ruud" w:date="2019-11-23T18:49:00Z">
              <w:r w:rsidRPr="001F5BC7">
                <w:rPr>
                  <w:rFonts w:eastAsia="Times New Roman" w:cs="Calibri"/>
                  <w:b/>
                  <w:color w:val="000000"/>
                </w:rPr>
                <w:t>550</w:t>
              </w:r>
            </w:ins>
          </w:p>
        </w:tc>
      </w:tr>
    </w:tbl>
    <w:p w14:paraId="1B0CC22F" w14:textId="77777777" w:rsidR="008828B2" w:rsidRPr="001F5BC7" w:rsidRDefault="008828B2" w:rsidP="001F5BC7">
      <w:pPr>
        <w:ind w:right="199"/>
        <w:rPr>
          <w:ins w:id="1200" w:author="Alberte Marie Ruud" w:date="2019-11-22T11:37:00Z"/>
          <w:rStyle w:val="Svakutheving"/>
        </w:rPr>
      </w:pPr>
      <w:ins w:id="1201" w:author="Alberte Marie Ruud" w:date="2019-11-23T18:52:00Z">
        <w:r w:rsidRPr="001F5BC7">
          <w:rPr>
            <w:rStyle w:val="Svakutheving"/>
          </w:rPr>
          <w:t xml:space="preserve">1)Beløp kan endres </w:t>
        </w:r>
      </w:ins>
      <w:ins w:id="1202" w:author="Alberte Marie Ruud" w:date="2019-11-23T18:53:00Z">
        <w:r w:rsidRPr="001F5BC7">
          <w:rPr>
            <w:rStyle w:val="Svakutheving"/>
          </w:rPr>
          <w:t xml:space="preserve">når endelig statlig bidrag fastsettes i forhandlingene. </w:t>
        </w:r>
        <w:r>
          <w:rPr>
            <w:rStyle w:val="Svakutheving"/>
          </w:rPr>
          <w:t>2) Inntil 50 mill.</w:t>
        </w:r>
      </w:ins>
      <w:ins w:id="1203" w:author="Alberte Marie Ruud" w:date="2019-11-23T18:54:00Z">
        <w:r>
          <w:rPr>
            <w:rStyle w:val="Svakutheving"/>
          </w:rPr>
          <w:t xml:space="preserve"> kr årlig </w:t>
        </w:r>
      </w:ins>
      <w:ins w:id="1204" w:author="Alberte Marie Ruud" w:date="2019-11-25T14:21:00Z">
        <w:r w:rsidR="001F5BC7">
          <w:rPr>
            <w:rStyle w:val="Svakutheving"/>
          </w:rPr>
          <w:t>2019-2029</w:t>
        </w:r>
      </w:ins>
      <w:ins w:id="1205" w:author="Alberte Marie Ruud" w:date="2019-11-23T18:54:00Z">
        <w:r>
          <w:rPr>
            <w:rStyle w:val="Svakutheving"/>
          </w:rPr>
          <w:t>.</w:t>
        </w:r>
      </w:ins>
    </w:p>
    <w:p w14:paraId="53823C4C" w14:textId="77777777" w:rsidR="009C4FB1" w:rsidDel="00985AE5" w:rsidRDefault="009C4FB1" w:rsidP="00985AE5">
      <w:pPr>
        <w:spacing w:line="0" w:lineRule="atLeast"/>
        <w:rPr>
          <w:del w:id="1206" w:author="Alberte Marie Ruud" w:date="2019-11-22T11:24:00Z"/>
          <w:rFonts w:ascii="Times New Roman" w:eastAsia="Times New Roman" w:hAnsi="Times New Roman"/>
        </w:rPr>
      </w:pPr>
    </w:p>
    <w:p w14:paraId="4650046E" w14:textId="77777777" w:rsidR="00985AE5" w:rsidRDefault="00985AE5">
      <w:pPr>
        <w:spacing w:line="233" w:lineRule="auto"/>
        <w:ind w:right="6"/>
        <w:rPr>
          <w:ins w:id="1207" w:author="Alberte Marie Ruud" w:date="2019-11-22T11:37:00Z"/>
          <w:rFonts w:ascii="Times New Roman" w:eastAsia="Times New Roman" w:hAnsi="Times New Roman"/>
        </w:rPr>
      </w:pPr>
    </w:p>
    <w:p w14:paraId="06C6BB1E" w14:textId="77777777" w:rsidR="009C4FB1" w:rsidRPr="001F5BC7" w:rsidDel="00F57272" w:rsidRDefault="00985AE5" w:rsidP="001F5BC7">
      <w:pPr>
        <w:pStyle w:val="Overskrift3"/>
        <w:rPr>
          <w:del w:id="1208" w:author="Alberte Marie Ruud" w:date="2019-11-22T11:24:00Z"/>
          <w:rFonts w:eastAsia="Lucida Sans Unicode"/>
        </w:rPr>
      </w:pPr>
      <w:ins w:id="1209" w:author="Alberte Marie Ruud" w:date="2019-11-22T11:38:00Z">
        <w:r w:rsidRPr="001F5BC7">
          <w:rPr>
            <w:rFonts w:eastAsia="Lucida Sans Unicode"/>
          </w:rPr>
          <w:t xml:space="preserve">Statlige </w:t>
        </w:r>
      </w:ins>
      <w:del w:id="1210" w:author="Alberte Marie Ruud" w:date="2019-11-22T11:24:00Z">
        <w:r w:rsidR="009C4FB1" w:rsidRPr="001F5BC7" w:rsidDel="00F57272">
          <w:rPr>
            <w:rFonts w:eastAsia="Lucida Sans Unicode"/>
          </w:rPr>
          <w:delText xml:space="preserve">Midler til store prosjekter og programområdetiltak innenfor avtaleområdet </w:delText>
        </w:r>
      </w:del>
    </w:p>
    <w:p w14:paraId="1105287F" w14:textId="77777777" w:rsidR="002D5660" w:rsidRPr="001F5BC7" w:rsidDel="00F57272" w:rsidRDefault="009C4FB1" w:rsidP="001F5BC7">
      <w:pPr>
        <w:pStyle w:val="Overskrift3"/>
        <w:rPr>
          <w:del w:id="1211" w:author="Alberte Marie Ruud" w:date="2019-11-22T11:24:00Z"/>
          <w:rFonts w:eastAsia="Lucida Sans Unicode"/>
        </w:rPr>
      </w:pPr>
      <w:del w:id="1212" w:author="Alberte Marie Ruud" w:date="2019-11-22T11:24:00Z">
        <w:r w:rsidRPr="001F5BC7" w:rsidDel="00F57272">
          <w:rPr>
            <w:rFonts w:eastAsia="Lucida Sans Unicode"/>
          </w:rPr>
          <w:delText xml:space="preserve">Store riksvegprosjekter som inngår i </w:delText>
        </w:r>
        <w:r w:rsidR="004C18A6" w:rsidRPr="001F5BC7" w:rsidDel="00F57272">
          <w:rPr>
            <w:rFonts w:eastAsia="Lucida Sans Unicode"/>
          </w:rPr>
          <w:delText xml:space="preserve">Bymiljøpakke </w:delText>
        </w:r>
        <w:r w:rsidRPr="001F5BC7" w:rsidDel="00F57272">
          <w:rPr>
            <w:rFonts w:eastAsia="Lucida Sans Unicode"/>
          </w:rPr>
          <w:delText xml:space="preserve">Nord-Jæren. </w:delText>
        </w:r>
        <w:r w:rsidR="004C18A6" w:rsidRPr="001F5BC7" w:rsidDel="00F57272">
          <w:rPr>
            <w:rFonts w:eastAsia="Lucida Sans Unicode"/>
          </w:rPr>
          <w:delText>De statlige midlene er i NTP 2018-2023 (2029)</w:delText>
        </w:r>
        <w:r w:rsidR="002D5660" w:rsidRPr="001F5BC7" w:rsidDel="00F57272">
          <w:rPr>
            <w:rFonts w:eastAsia="Lucida Sans Unicode"/>
          </w:rPr>
          <w:delText xml:space="preserve"> </w:delText>
        </w:r>
        <w:r w:rsidR="004C18A6" w:rsidRPr="001F5BC7" w:rsidDel="00F57272">
          <w:rPr>
            <w:rFonts w:eastAsia="Lucida Sans Unicode"/>
          </w:rPr>
          <w:delText xml:space="preserve">beregnet til om lag 3mrd. kr. </w:delText>
        </w:r>
        <w:r w:rsidRPr="001F5BC7" w:rsidDel="00F57272">
          <w:rPr>
            <w:rFonts w:eastAsia="Lucida Sans Unicode"/>
          </w:rPr>
          <w:delText>End</w:delText>
        </w:r>
        <w:r w:rsidR="002D5660" w:rsidRPr="001F5BC7" w:rsidDel="00F57272">
          <w:rPr>
            <w:rFonts w:eastAsia="Lucida Sans Unicode"/>
          </w:rPr>
          <w:delText xml:space="preserve">elig prioritering skjer gjennom </w:delText>
        </w:r>
        <w:r w:rsidRPr="001F5BC7" w:rsidDel="00F57272">
          <w:rPr>
            <w:rFonts w:eastAsia="Lucida Sans Unicode"/>
          </w:rPr>
          <w:delText>Nasjonal transportplan og de årlige statsbudsjettene.</w:delText>
        </w:r>
      </w:del>
    </w:p>
    <w:p w14:paraId="0DEF4544" w14:textId="77777777" w:rsidR="0072280A" w:rsidRPr="001F5BC7" w:rsidDel="00F57272" w:rsidRDefault="00734E4F" w:rsidP="001F5BC7">
      <w:pPr>
        <w:pStyle w:val="Overskrift3"/>
        <w:rPr>
          <w:del w:id="1213" w:author="Alberte Marie Ruud" w:date="2019-11-22T11:24:00Z"/>
          <w:rFonts w:eastAsia="Lucida Sans Unicode"/>
        </w:rPr>
      </w:pPr>
      <w:del w:id="1214" w:author="Alberte Marie Ruud" w:date="2019-11-22T11:22:00Z">
        <w:r w:rsidRPr="001F5BC7" w:rsidDel="00F57272">
          <w:rPr>
            <w:rFonts w:eastAsia="Lucida Sans Unicode"/>
          </w:rPr>
          <w:delText>Programområdetiltak på riksveg</w:delText>
        </w:r>
        <w:r w:rsidR="003B7639" w:rsidRPr="001F5BC7" w:rsidDel="00F57272">
          <w:rPr>
            <w:rFonts w:eastAsia="Lucida Sans Unicode"/>
          </w:rPr>
          <w:delText xml:space="preserve">, </w:delText>
        </w:r>
        <w:r w:rsidR="003B7639" w:rsidRPr="001F5BC7" w:rsidDel="00F57272">
          <w:rPr>
            <w:rFonts w:eastAsia="Lucida Sans Unicode"/>
            <w:highlight w:val="green"/>
          </w:rPr>
          <w:delText>fylkeskommunal veg og kommunal veg</w:delText>
        </w:r>
        <w:r w:rsidRPr="001F5BC7" w:rsidDel="00F57272">
          <w:rPr>
            <w:rFonts w:eastAsia="Lucida Sans Unicode"/>
            <w:highlight w:val="green"/>
          </w:rPr>
          <w:delText>:</w:delText>
        </w:r>
        <w:r w:rsidRPr="001F5BC7" w:rsidDel="00F57272">
          <w:rPr>
            <w:rFonts w:eastAsia="Lucida Sans Unicode"/>
          </w:rPr>
          <w:delText xml:space="preserve"> </w:delText>
        </w:r>
      </w:del>
      <w:del w:id="1215" w:author="Alberte Marie Ruud" w:date="2019-11-22T11:24:00Z">
        <w:r w:rsidRPr="001F5BC7" w:rsidDel="00F57272">
          <w:rPr>
            <w:rFonts w:eastAsia="Lucida Sans Unicode"/>
          </w:rPr>
          <w:delText>2,6 mrd. kr i avtaleperioden (1,3 mrd. kr 2018-2023 og 1,3 mrd. kr 2024-2029) til fremkommelighetstiltak for kollektivtrafikk, syklin</w:delText>
        </w:r>
        <w:r w:rsidR="003B7639" w:rsidRPr="001F5BC7" w:rsidDel="00F57272">
          <w:rPr>
            <w:rFonts w:eastAsia="Lucida Sans Unicode"/>
          </w:rPr>
          <w:delText xml:space="preserve">g, </w:delText>
        </w:r>
        <w:r w:rsidRPr="001F5BC7" w:rsidDel="00F57272">
          <w:rPr>
            <w:rFonts w:eastAsia="Lucida Sans Unicode"/>
          </w:rPr>
          <w:delText>gåing</w:delText>
        </w:r>
        <w:r w:rsidR="003B7639" w:rsidRPr="001F5BC7" w:rsidDel="00F57272">
          <w:rPr>
            <w:rFonts w:eastAsia="Lucida Sans Unicode"/>
          </w:rPr>
          <w:delText xml:space="preserve"> </w:delText>
        </w:r>
        <w:r w:rsidRPr="001F5BC7" w:rsidDel="00F57272">
          <w:rPr>
            <w:rFonts w:eastAsia="Lucida Sans Unicode"/>
          </w:rPr>
          <w:delText xml:space="preserve">som bidrar til å oppfylle målet i byvekstavtalen. </w:delText>
        </w:r>
        <w:r w:rsidR="0081661E" w:rsidRPr="001F5BC7" w:rsidDel="00F57272">
          <w:rPr>
            <w:rFonts w:eastAsia="Lucida Sans Unicode"/>
            <w:highlight w:val="green"/>
          </w:rPr>
          <w:delText>Videre finansieres tiltak som bedrer trafikksikkerheten og trafikksituasjonen ved tilførselsveiene til riksvegnettet</w:delText>
        </w:r>
        <w:r w:rsidR="0081661E" w:rsidRPr="001F5BC7" w:rsidDel="00F57272">
          <w:rPr>
            <w:rFonts w:eastAsia="Lucida Sans Unicode"/>
          </w:rPr>
          <w:delText xml:space="preserve">. </w:delText>
        </w:r>
      </w:del>
    </w:p>
    <w:p w14:paraId="2F40ECDD" w14:textId="77777777" w:rsidR="0072280A" w:rsidRPr="001F5BC7" w:rsidDel="00F57272" w:rsidRDefault="002D5660" w:rsidP="001F5BC7">
      <w:pPr>
        <w:pStyle w:val="Overskrift3"/>
        <w:rPr>
          <w:del w:id="1216" w:author="Alberte Marie Ruud" w:date="2019-11-22T11:24:00Z"/>
          <w:rFonts w:eastAsia="Lucida Sans Unicode"/>
          <w:highlight w:val="yellow"/>
        </w:rPr>
      </w:pPr>
      <w:del w:id="1217" w:author="Alberte Marie Ruud" w:date="2019-11-22T11:24:00Z">
        <w:r w:rsidRPr="001F5BC7" w:rsidDel="00F57272">
          <w:rPr>
            <w:rFonts w:eastAsia="Lucida Sans Unicode"/>
            <w:highlight w:val="yellow"/>
          </w:rPr>
          <w:delText xml:space="preserve">Knutepunkter som i utgangspunktet er tenkt etablert med direkte adkomst fra riksveg, men som av areal- eller trafikktekniske årsaker lokaliseres med atkomst fra en annen veg i umiddelbar nærhet til riksvegen, skal også oppfattes som et knutepunkt langs riksveg som staten har ansvar for. </w:delText>
        </w:r>
      </w:del>
    </w:p>
    <w:p w14:paraId="68CBA5BC" w14:textId="77777777" w:rsidR="00734E4F" w:rsidRPr="001F5BC7" w:rsidDel="00F57272" w:rsidRDefault="00734E4F" w:rsidP="001F5BC7">
      <w:pPr>
        <w:pStyle w:val="Overskrift3"/>
        <w:rPr>
          <w:del w:id="1218" w:author="Alberte Marie Ruud" w:date="2019-11-22T11:24:00Z"/>
          <w:rFonts w:eastAsia="Lucida Sans Unicode"/>
        </w:rPr>
      </w:pPr>
      <w:del w:id="1219" w:author="Alberte Marie Ruud" w:date="2019-11-22T11:24:00Z">
        <w:r w:rsidRPr="001F5BC7" w:rsidDel="00F57272">
          <w:rPr>
            <w:rFonts w:eastAsia="Lucida Sans Unicode"/>
          </w:rPr>
          <w:delText xml:space="preserve">Beløpet er angitt i 2017-priser og vil bli indeksregulert gjennom SSBs byggekostnadsindeks for veganlegg. I tilfeller der prisomregning skal gjøres for år der SSBs byggekostnadsindeks ennå ikke foreligger, må Finansdepartementets budsjettindeks for kap. 1330, post 63 legges til grunn. I vedlegg x vises en liste over aktuelle tiltak. Valget og prioriteringen av disse programområdetiltakene vil skje gjennom den ordinære porteføljestyringen. </w:delText>
        </w:r>
      </w:del>
    </w:p>
    <w:p w14:paraId="67A21A20" w14:textId="77777777" w:rsidR="009C4FB1" w:rsidRPr="001F5BC7" w:rsidDel="00985AE5" w:rsidRDefault="009C4FB1" w:rsidP="001F5BC7">
      <w:pPr>
        <w:pStyle w:val="Overskrift3"/>
        <w:rPr>
          <w:del w:id="1220" w:author="Alberte Marie Ruud" w:date="2019-11-22T11:36:00Z"/>
          <w:rFonts w:eastAsia="Lucida Sans Unicode"/>
        </w:rPr>
      </w:pPr>
    </w:p>
    <w:p w14:paraId="50D12EFE" w14:textId="77777777" w:rsidR="009C4FB1" w:rsidRPr="001F5BC7" w:rsidDel="00B56347" w:rsidRDefault="009C4FB1" w:rsidP="001F5BC7">
      <w:pPr>
        <w:pStyle w:val="Overskrift3"/>
        <w:rPr>
          <w:del w:id="1221" w:author="Alberte Marie Ruud" w:date="2019-11-22T11:30:00Z"/>
          <w:rFonts w:eastAsia="Lucida Sans Unicode"/>
        </w:rPr>
      </w:pPr>
    </w:p>
    <w:p w14:paraId="0404994C" w14:textId="77777777" w:rsidR="009C4FB1" w:rsidRPr="001F5BC7" w:rsidRDefault="00985AE5" w:rsidP="001F5BC7">
      <w:pPr>
        <w:pStyle w:val="Overskrift3"/>
        <w:rPr>
          <w:rFonts w:eastAsia="Lucida Sans Unicode"/>
        </w:rPr>
      </w:pPr>
      <w:ins w:id="1222" w:author="Alberte Marie Ruud" w:date="2019-11-22T11:42:00Z">
        <w:r>
          <w:rPr>
            <w:rFonts w:eastAsia="Lucida Sans Unicode"/>
          </w:rPr>
          <w:t>m</w:t>
        </w:r>
      </w:ins>
      <w:del w:id="1223" w:author="Alberte Marie Ruud" w:date="2019-11-22T11:42:00Z">
        <w:r w:rsidR="009C4FB1" w:rsidRPr="001F5BC7" w:rsidDel="00985AE5">
          <w:rPr>
            <w:rFonts w:eastAsia="Lucida Sans Unicode"/>
          </w:rPr>
          <w:delText>M</w:delText>
        </w:r>
      </w:del>
      <w:r w:rsidR="009C4FB1" w:rsidRPr="001F5BC7">
        <w:rPr>
          <w:rFonts w:eastAsia="Lucida Sans Unicode"/>
        </w:rPr>
        <w:t>idler til store prosjekter og programområdetiltak på jernbane</w:t>
      </w:r>
    </w:p>
    <w:p w14:paraId="3F79B5FA" w14:textId="77777777" w:rsidR="009C4FB1" w:rsidRDefault="009C4FB1" w:rsidP="009C4FB1">
      <w:pPr>
        <w:spacing w:line="48" w:lineRule="exact"/>
        <w:rPr>
          <w:rFonts w:ascii="Times New Roman" w:eastAsia="Times New Roman" w:hAnsi="Times New Roman"/>
        </w:rPr>
      </w:pPr>
    </w:p>
    <w:p w14:paraId="3B470898" w14:textId="77777777" w:rsidR="009C4FB1" w:rsidRDefault="009C4FB1">
      <w:pPr>
        <w:spacing w:line="221" w:lineRule="auto"/>
        <w:ind w:right="626"/>
        <w:rPr>
          <w:ins w:id="1224" w:author="Alberte Marie Ruud" w:date="2019-11-24T18:57:00Z"/>
          <w:rFonts w:ascii="Lucida Sans Unicode" w:eastAsia="Lucida Sans Unicode" w:hAnsi="Lucida Sans Unicode"/>
        </w:rPr>
      </w:pPr>
      <w:r>
        <w:rPr>
          <w:rFonts w:ascii="Lucida Sans Unicode" w:eastAsia="Lucida Sans Unicode" w:hAnsi="Lucida Sans Unicode"/>
        </w:rPr>
        <w:t xml:space="preserve">I vedlegg </w:t>
      </w:r>
      <w:r w:rsidR="00734E4F">
        <w:rPr>
          <w:rFonts w:ascii="Lucida Sans Unicode" w:eastAsia="Lucida Sans Unicode" w:hAnsi="Lucida Sans Unicode"/>
        </w:rPr>
        <w:t>x</w:t>
      </w:r>
      <w:r>
        <w:rPr>
          <w:rFonts w:ascii="Lucida Sans Unicode" w:eastAsia="Lucida Sans Unicode" w:hAnsi="Lucida Sans Unicode"/>
        </w:rPr>
        <w:t xml:space="preserve"> vises en liste over aktuelle tiltak. Endelig prioritering skjer gjennom Nasjonal transportplan og de årlige statsbudsjettene.</w:t>
      </w:r>
    </w:p>
    <w:p w14:paraId="2F2181B7" w14:textId="77777777" w:rsidR="003E1800" w:rsidRDefault="003E1800">
      <w:pPr>
        <w:spacing w:line="221" w:lineRule="auto"/>
        <w:ind w:right="626"/>
        <w:rPr>
          <w:ins w:id="1225" w:author="Alberte Marie Ruud" w:date="2019-11-24T18:57:00Z"/>
          <w:rFonts w:ascii="Lucida Sans Unicode" w:eastAsia="Lucida Sans Unicode" w:hAnsi="Lucida Sans Unicode"/>
        </w:rPr>
      </w:pPr>
    </w:p>
    <w:p w14:paraId="337A22CC" w14:textId="77777777" w:rsidR="003E1800" w:rsidRPr="001F5BC7" w:rsidRDefault="003E1800" w:rsidP="003E1800">
      <w:pPr>
        <w:pStyle w:val="Overskrift2"/>
        <w:rPr>
          <w:ins w:id="1226" w:author="Alberte Marie Ruud" w:date="2019-11-24T18:57:00Z"/>
          <w:highlight w:val="green"/>
        </w:rPr>
      </w:pPr>
      <w:ins w:id="1227" w:author="Alberte Marie Ruud" w:date="2019-11-24T18:57:00Z">
        <w:r w:rsidRPr="001F5BC7">
          <w:rPr>
            <w:highlight w:val="green"/>
          </w:rPr>
          <w:t>Lokale midler i byvekstavtalen</w:t>
        </w:r>
      </w:ins>
    </w:p>
    <w:p w14:paraId="6F95B35D" w14:textId="77777777" w:rsidR="003E1800" w:rsidRPr="00163F4D" w:rsidRDefault="003E1800" w:rsidP="001F5BC7">
      <w:pPr>
        <w:spacing w:line="0" w:lineRule="atLeast"/>
        <w:rPr>
          <w:moveTo w:id="1228" w:author="Alberte Marie Ruud" w:date="2019-11-24T18:59:00Z"/>
          <w:rFonts w:ascii="Lucida Sans Unicode" w:eastAsia="Lucida Sans Unicode" w:hAnsi="Lucida Sans Unicode"/>
          <w:highlight w:val="green"/>
        </w:rPr>
      </w:pPr>
      <w:moveToRangeStart w:id="1229" w:author="Alberte Marie Ruud" w:date="2019-11-24T18:59:00Z" w:name="move25514403"/>
      <w:moveTo w:id="1230" w:author="Alberte Marie Ruud" w:date="2019-11-24T18:59:00Z">
        <w:r w:rsidRPr="00163F4D">
          <w:rPr>
            <w:rFonts w:ascii="Lucida Sans Unicode" w:eastAsia="Lucida Sans Unicode" w:hAnsi="Lucida Sans Unicode"/>
            <w:highlight w:val="green"/>
          </w:rPr>
          <w:t>Fylkeskommunale og kommunale midler</w:t>
        </w:r>
      </w:moveTo>
    </w:p>
    <w:p w14:paraId="5D0EED05" w14:textId="77777777" w:rsidR="003E1800" w:rsidRPr="00AF64F6" w:rsidRDefault="003E1800" w:rsidP="001F5BC7">
      <w:pPr>
        <w:numPr>
          <w:ilvl w:val="0"/>
          <w:numId w:val="11"/>
        </w:numPr>
        <w:tabs>
          <w:tab w:val="left" w:pos="1443"/>
        </w:tabs>
        <w:spacing w:line="0" w:lineRule="atLeast"/>
        <w:ind w:left="1080" w:hanging="362"/>
        <w:rPr>
          <w:moveTo w:id="1231" w:author="Alberte Marie Ruud" w:date="2019-11-24T18:59:00Z"/>
          <w:rFonts w:ascii="Courier New" w:eastAsia="Courier New" w:hAnsi="Courier New"/>
          <w:highlight w:val="green"/>
        </w:rPr>
      </w:pPr>
      <w:moveTo w:id="1232" w:author="Alberte Marie Ruud" w:date="2019-11-24T18:59:00Z">
        <w:r w:rsidRPr="001C0508">
          <w:rPr>
            <w:rFonts w:ascii="Lucida Sans Unicode" w:eastAsia="Lucida Sans Unicode" w:hAnsi="Lucida Sans Unicode"/>
            <w:highlight w:val="green"/>
          </w:rPr>
          <w:t xml:space="preserve">Fylkeskommunale midler til investeringer framgår bl. a. av </w:t>
        </w:r>
        <w:proofErr w:type="spellStart"/>
        <w:r w:rsidRPr="001C0508">
          <w:rPr>
            <w:rFonts w:ascii="Lucida Sans Unicode" w:eastAsia="Lucida Sans Unicode" w:hAnsi="Lucida Sans Unicode"/>
            <w:highlight w:val="green"/>
          </w:rPr>
          <w:t>Bypakke</w:t>
        </w:r>
        <w:proofErr w:type="spellEnd"/>
        <w:r w:rsidRPr="001C0508">
          <w:rPr>
            <w:rFonts w:ascii="Lucida Sans Unicode" w:eastAsia="Lucida Sans Unicode" w:hAnsi="Lucida Sans Unicode"/>
            <w:highlight w:val="green"/>
          </w:rPr>
          <w:t xml:space="preserve"> Nord-</w:t>
        </w:r>
      </w:moveTo>
    </w:p>
    <w:p w14:paraId="20A7CAEF" w14:textId="77777777" w:rsidR="003E1800" w:rsidRPr="00163F4D" w:rsidRDefault="003E1800" w:rsidP="00163F4D">
      <w:pPr>
        <w:spacing w:line="48" w:lineRule="exact"/>
        <w:rPr>
          <w:moveTo w:id="1233" w:author="Alberte Marie Ruud" w:date="2019-11-24T18:59:00Z"/>
          <w:rFonts w:ascii="Times New Roman" w:eastAsia="Times New Roman" w:hAnsi="Times New Roman"/>
          <w:highlight w:val="green"/>
        </w:rPr>
      </w:pPr>
    </w:p>
    <w:p w14:paraId="6020FECD" w14:textId="77777777" w:rsidR="003E1800" w:rsidRPr="00163F4D" w:rsidRDefault="003E1800" w:rsidP="001F5BC7">
      <w:pPr>
        <w:spacing w:line="221" w:lineRule="auto"/>
        <w:ind w:left="1080" w:right="460"/>
        <w:rPr>
          <w:moveTo w:id="1234" w:author="Alberte Marie Ruud" w:date="2019-11-24T18:59:00Z"/>
          <w:rFonts w:ascii="Lucida Sans Unicode" w:eastAsia="Lucida Sans Unicode" w:hAnsi="Lucida Sans Unicode"/>
          <w:highlight w:val="green"/>
        </w:rPr>
      </w:pPr>
      <w:moveTo w:id="1235" w:author="Alberte Marie Ruud" w:date="2019-11-24T18:59:00Z">
        <w:r w:rsidRPr="00163F4D">
          <w:rPr>
            <w:rFonts w:ascii="Lucida Sans Unicode" w:eastAsia="Lucida Sans Unicode" w:hAnsi="Lucida Sans Unicode"/>
            <w:highlight w:val="green"/>
          </w:rPr>
          <w:t xml:space="preserve">Jæren. I </w:t>
        </w:r>
        <w:proofErr w:type="spellStart"/>
        <w:r w:rsidRPr="00163F4D">
          <w:rPr>
            <w:rFonts w:ascii="Lucida Sans Unicode" w:eastAsia="Lucida Sans Unicode" w:hAnsi="Lucida Sans Unicode"/>
            <w:highlight w:val="green"/>
          </w:rPr>
          <w:t>Bypakke</w:t>
        </w:r>
        <w:proofErr w:type="spellEnd"/>
        <w:r w:rsidRPr="00163F4D">
          <w:rPr>
            <w:rFonts w:ascii="Lucida Sans Unicode" w:eastAsia="Lucida Sans Unicode" w:hAnsi="Lucida Sans Unicode"/>
            <w:highlight w:val="green"/>
          </w:rPr>
          <w:t xml:space="preserve"> Nord-Jæren inngår fylkeskommunale midler (refusjon av MVA) på knapt 1,5 mrd. kr.</w:t>
        </w:r>
      </w:moveTo>
    </w:p>
    <w:p w14:paraId="6CDBDF5A" w14:textId="77777777" w:rsidR="003E1800" w:rsidRPr="00163F4D" w:rsidRDefault="003E1800" w:rsidP="00163F4D">
      <w:pPr>
        <w:spacing w:line="48" w:lineRule="exact"/>
        <w:rPr>
          <w:moveTo w:id="1236" w:author="Alberte Marie Ruud" w:date="2019-11-24T18:59:00Z"/>
          <w:rFonts w:ascii="Times New Roman" w:eastAsia="Times New Roman" w:hAnsi="Times New Roman"/>
          <w:highlight w:val="green"/>
        </w:rPr>
      </w:pPr>
    </w:p>
    <w:p w14:paraId="4A147A94" w14:textId="24846CDD" w:rsidR="003E1800" w:rsidRPr="00767FD8" w:rsidRDefault="003E1800" w:rsidP="001F5BC7">
      <w:pPr>
        <w:numPr>
          <w:ilvl w:val="0"/>
          <w:numId w:val="12"/>
        </w:numPr>
        <w:tabs>
          <w:tab w:val="left" w:pos="1443"/>
        </w:tabs>
        <w:spacing w:line="235" w:lineRule="auto"/>
        <w:ind w:left="1080" w:right="20" w:hanging="362"/>
        <w:rPr>
          <w:moveTo w:id="1237" w:author="Alberte Marie Ruud" w:date="2019-11-24T18:59:00Z"/>
          <w:rFonts w:ascii="Courier New" w:eastAsia="Courier New" w:hAnsi="Courier New"/>
          <w:highlight w:val="green"/>
        </w:rPr>
      </w:pPr>
      <w:moveTo w:id="1238" w:author="Alberte Marie Ruud" w:date="2019-11-24T18:59:00Z">
        <w:r w:rsidRPr="00163F4D">
          <w:rPr>
            <w:rFonts w:ascii="Lucida Sans Unicode" w:eastAsia="Lucida Sans Unicode" w:hAnsi="Lucida Sans Unicode"/>
            <w:highlight w:val="green"/>
          </w:rPr>
          <w:t xml:space="preserve">For et samlet bilde av disponeringen av midler til transporttiltak i Rogaland fylkeskommune og kommunene på Nord-Jæren, må man også ta med midler som disse bruker ved siden av </w:t>
        </w:r>
        <w:del w:id="1239" w:author="Alberte Marie Ruud" w:date="2019-11-28T12:20:00Z">
          <w:r w:rsidRPr="00163F4D" w:rsidDel="00237297">
            <w:rPr>
              <w:rFonts w:ascii="Lucida Sans Unicode" w:eastAsia="Lucida Sans Unicode" w:hAnsi="Lucida Sans Unicode"/>
              <w:highlight w:val="green"/>
            </w:rPr>
            <w:delText>Bypakke Nord-Jæren</w:delText>
          </w:r>
        </w:del>
      </w:moveTo>
      <w:ins w:id="1240" w:author="Alberte Marie Ruud" w:date="2019-11-28T12:20:00Z">
        <w:r w:rsidR="00237297">
          <w:rPr>
            <w:rFonts w:ascii="Lucida Sans Unicode" w:eastAsia="Lucida Sans Unicode" w:hAnsi="Lucida Sans Unicode"/>
            <w:highlight w:val="green"/>
          </w:rPr>
          <w:t>Bymiljøpakke</w:t>
        </w:r>
      </w:ins>
      <w:ins w:id="1241" w:author="Alberte Marie Ruud" w:date="2019-11-28T12:21:00Z">
        <w:r w:rsidR="00237297">
          <w:rPr>
            <w:rFonts w:ascii="Lucida Sans Unicode" w:eastAsia="Lucida Sans Unicode" w:hAnsi="Lucida Sans Unicode"/>
            <w:highlight w:val="green"/>
          </w:rPr>
          <w:t>n</w:t>
        </w:r>
      </w:ins>
      <w:moveTo w:id="1242" w:author="Alberte Marie Ruud" w:date="2019-11-24T18:59:00Z">
        <w:r w:rsidRPr="00163F4D">
          <w:rPr>
            <w:rFonts w:ascii="Lucida Sans Unicode" w:eastAsia="Lucida Sans Unicode" w:hAnsi="Lucida Sans Unicode"/>
            <w:highlight w:val="green"/>
          </w:rPr>
          <w:t xml:space="preserve">. </w:t>
        </w:r>
        <w:del w:id="1243" w:author="Alberte Marie Ruud" w:date="2019-11-28T12:22:00Z">
          <w:r w:rsidRPr="00163F4D" w:rsidDel="00237297">
            <w:rPr>
              <w:rFonts w:ascii="Lucida Sans Unicode" w:eastAsia="Lucida Sans Unicode" w:hAnsi="Lucida Sans Unicode"/>
              <w:highlight w:val="green"/>
            </w:rPr>
            <w:delText>Det vises til vedlegg 4 og 5. Det er der tatt utgangspunkt i gjeldende fireårige handlingsprogrammer og en framskrivning av disse til å omfatte hele avtaleperioden.</w:delText>
          </w:r>
        </w:del>
      </w:moveTo>
      <w:ins w:id="1244" w:author="Alberte Marie Ruud" w:date="2019-11-28T12:22:00Z">
        <w:r w:rsidR="00237297">
          <w:rPr>
            <w:rFonts w:ascii="Lucida Sans Unicode" w:eastAsia="Lucida Sans Unicode" w:hAnsi="Lucida Sans Unicode"/>
            <w:highlight w:val="green"/>
          </w:rPr>
          <w:t>Se avsnitt om fylkeskommunale og kommunale tiltak</w:t>
        </w:r>
      </w:ins>
      <w:ins w:id="1245" w:author="Alberte Marie Ruud" w:date="2019-11-28T12:23:00Z">
        <w:r w:rsidR="00237297">
          <w:rPr>
            <w:rFonts w:ascii="Lucida Sans Unicode" w:eastAsia="Lucida Sans Unicode" w:hAnsi="Lucida Sans Unicode"/>
            <w:highlight w:val="green"/>
          </w:rPr>
          <w:t xml:space="preserve"> (ev se vedlegg xx)</w:t>
        </w:r>
      </w:ins>
      <w:ins w:id="1246" w:author="Alberte Marie Ruud" w:date="2019-11-28T12:22:00Z">
        <w:r w:rsidR="00237297">
          <w:rPr>
            <w:rFonts w:ascii="Lucida Sans Unicode" w:eastAsia="Lucida Sans Unicode" w:hAnsi="Lucida Sans Unicode"/>
            <w:highlight w:val="green"/>
          </w:rPr>
          <w:t>.</w:t>
        </w:r>
      </w:ins>
      <w:moveTo w:id="1247" w:author="Alberte Marie Ruud" w:date="2019-11-24T18:59:00Z">
        <w:r w:rsidRPr="00163F4D">
          <w:rPr>
            <w:rFonts w:ascii="Lucida Sans Unicode" w:eastAsia="Lucida Sans Unicode" w:hAnsi="Lucida Sans Unicode"/>
            <w:highlight w:val="green"/>
          </w:rPr>
          <w:t xml:space="preserve"> </w:t>
        </w:r>
        <w:del w:id="1248" w:author="Alberte Marie Ruud" w:date="2019-11-28T12:21:00Z">
          <w:r w:rsidRPr="00163F4D" w:rsidDel="00237297">
            <w:rPr>
              <w:rFonts w:ascii="Lucida Sans Unicode" w:eastAsia="Lucida Sans Unicode" w:hAnsi="Lucida Sans Unicode"/>
              <w:highlight w:val="green"/>
            </w:rPr>
            <w:delText>(Fylkeskommunen og kommunene må vurdere hvordan man kan gi et samlet bilde av transporttiltak innenfor avtaleområde</w:delText>
          </w:r>
          <w:r w:rsidRPr="00767FD8" w:rsidDel="00237297">
            <w:rPr>
              <w:rFonts w:ascii="Lucida Sans Unicode" w:eastAsia="Lucida Sans Unicode" w:hAnsi="Lucida Sans Unicode"/>
              <w:highlight w:val="green"/>
            </w:rPr>
            <w:delText>, dvs. også tiltak som ligger utenfor Bypakke Nord-Jæren.)</w:delText>
          </w:r>
        </w:del>
      </w:moveTo>
    </w:p>
    <w:p w14:paraId="0EAF5569" w14:textId="77777777" w:rsidR="003E1800" w:rsidRPr="00767FD8" w:rsidRDefault="003E1800" w:rsidP="00163F4D">
      <w:pPr>
        <w:spacing w:line="51" w:lineRule="exact"/>
        <w:rPr>
          <w:moveTo w:id="1249" w:author="Alberte Marie Ruud" w:date="2019-11-24T18:59:00Z"/>
          <w:rFonts w:ascii="Times New Roman" w:eastAsia="Times New Roman" w:hAnsi="Times New Roman"/>
          <w:highlight w:val="green"/>
        </w:rPr>
      </w:pPr>
    </w:p>
    <w:p w14:paraId="776C6838" w14:textId="77777777" w:rsidR="003E1800" w:rsidRPr="00767FD8" w:rsidRDefault="003E1800" w:rsidP="001F5BC7">
      <w:pPr>
        <w:numPr>
          <w:ilvl w:val="1"/>
          <w:numId w:val="13"/>
        </w:numPr>
        <w:tabs>
          <w:tab w:val="left" w:pos="1443"/>
        </w:tabs>
        <w:spacing w:line="220" w:lineRule="auto"/>
        <w:ind w:left="1437" w:right="1520" w:hanging="360"/>
        <w:rPr>
          <w:moveTo w:id="1250" w:author="Alberte Marie Ruud" w:date="2019-11-24T18:59:00Z"/>
          <w:rFonts w:ascii="Courier New" w:eastAsia="Courier New" w:hAnsi="Courier New"/>
          <w:highlight w:val="green"/>
        </w:rPr>
      </w:pPr>
      <w:moveTo w:id="1251" w:author="Alberte Marie Ruud" w:date="2019-11-24T18:59:00Z">
        <w:r w:rsidRPr="00767FD8">
          <w:rPr>
            <w:rFonts w:ascii="Lucida Sans Unicode" w:eastAsia="Lucida Sans Unicode" w:hAnsi="Lucida Sans Unicode"/>
            <w:highlight w:val="green"/>
          </w:rPr>
          <w:t>Rogaland fylkeskommune bidrar også med tilskudd for drift av kollektivtransport. Dette var i 2015 om lag 240 mill. kr.</w:t>
        </w:r>
      </w:moveTo>
    </w:p>
    <w:moveToRangeEnd w:id="1229"/>
    <w:p w14:paraId="14E72CB3" w14:textId="77777777" w:rsidR="009C4FB1" w:rsidRDefault="003E1800" w:rsidP="00163F4D">
      <w:pPr>
        <w:spacing w:line="1" w:lineRule="exact"/>
        <w:rPr>
          <w:rFonts w:ascii="Times New Roman" w:eastAsia="Times New Roman" w:hAnsi="Times New Roman"/>
        </w:rPr>
      </w:pPr>
      <w:r w:rsidRPr="001F5BC7">
        <w:rPr>
          <w:rFonts w:ascii="Lucida Sans Unicode" w:eastAsia="Lucida Sans Unicode" w:hAnsi="Lucida Sans Unicode"/>
          <w:highlight w:val="green"/>
        </w:rPr>
        <w:t>?</w:t>
      </w:r>
    </w:p>
    <w:p w14:paraId="03AA885A" w14:textId="77777777" w:rsidR="009C4FB1" w:rsidRDefault="009C4FB1">
      <w:pPr>
        <w:spacing w:line="199" w:lineRule="exact"/>
        <w:rPr>
          <w:rFonts w:ascii="Times New Roman" w:eastAsia="Times New Roman" w:hAnsi="Times New Roman"/>
        </w:rPr>
      </w:pPr>
      <w:bookmarkStart w:id="1252" w:name="page5"/>
      <w:bookmarkEnd w:id="1252"/>
    </w:p>
    <w:p w14:paraId="403D9673" w14:textId="77777777" w:rsidR="009C4FB1" w:rsidRDefault="00163F4D" w:rsidP="003E1800">
      <w:pPr>
        <w:pStyle w:val="Overskrift2"/>
        <w:rPr>
          <w:ins w:id="1253" w:author="Alberte Marie Ruud" w:date="2019-11-24T19:07:00Z"/>
          <w:rFonts w:eastAsia="Lucida Sans Unicode"/>
          <w:highlight w:val="green"/>
        </w:rPr>
      </w:pPr>
      <w:r>
        <w:rPr>
          <w:rFonts w:eastAsia="Lucida Sans Unicode"/>
          <w:highlight w:val="green"/>
        </w:rPr>
        <w:t>A</w:t>
      </w:r>
      <w:r w:rsidR="009C4FB1" w:rsidRPr="001F5BC7">
        <w:rPr>
          <w:rFonts w:eastAsia="Lucida Sans Unicode"/>
          <w:highlight w:val="green"/>
        </w:rPr>
        <w:t>nnen finansiering:</w:t>
      </w:r>
    </w:p>
    <w:p w14:paraId="15C184A2" w14:textId="77777777" w:rsidR="00163F4D" w:rsidRDefault="00163F4D" w:rsidP="00163F4D">
      <w:pPr>
        <w:rPr>
          <w:ins w:id="1254" w:author="Alberte Marie Ruud" w:date="2019-11-24T19:07:00Z"/>
          <w:highlight w:val="green"/>
        </w:rPr>
      </w:pPr>
    </w:p>
    <w:p w14:paraId="3C09FFF0" w14:textId="18FAE693" w:rsidR="00163F4D" w:rsidRDefault="00163F4D" w:rsidP="001F5BC7">
      <w:pPr>
        <w:pStyle w:val="Overskrift3"/>
        <w:rPr>
          <w:ins w:id="1255" w:author="Singelstad, Marie Koch" w:date="2019-11-28T10:14:00Z"/>
          <w:rFonts w:eastAsia="Lucida Sans Unicode"/>
          <w:highlight w:val="green"/>
        </w:rPr>
      </w:pPr>
      <w:ins w:id="1256" w:author="Alberte Marie Ruud" w:date="2019-11-24T19:07:00Z">
        <w:r w:rsidRPr="001F5BC7">
          <w:rPr>
            <w:rFonts w:eastAsia="Lucida Sans Unicode"/>
            <w:highlight w:val="green"/>
          </w:rPr>
          <w:t>Justert bompengeopplegg</w:t>
        </w:r>
      </w:ins>
    </w:p>
    <w:p w14:paraId="13DB12E4" w14:textId="77777777" w:rsidR="00A677AC" w:rsidRPr="00A677AC" w:rsidRDefault="00A677AC" w:rsidP="00A677AC">
      <w:pPr>
        <w:rPr>
          <w:ins w:id="1257" w:author="Singelstad, Marie Koch" w:date="2019-11-28T10:14:00Z"/>
          <w:rFonts w:ascii="Lucida Sans Unicode" w:hAnsi="Lucida Sans Unicode" w:cs="Lucida Sans Unicode"/>
          <w:color w:val="000000" w:themeColor="text1"/>
          <w:rPrChange w:id="1258" w:author="Singelstad, Marie Koch" w:date="2019-11-28T10:14:00Z">
            <w:rPr>
              <w:ins w:id="1259" w:author="Singelstad, Marie Koch" w:date="2019-11-28T10:14:00Z"/>
              <w:color w:val="000000" w:themeColor="text1"/>
            </w:rPr>
          </w:rPrChange>
        </w:rPr>
      </w:pPr>
      <w:bookmarkStart w:id="1260" w:name="_Hlk25596267"/>
      <w:ins w:id="1261" w:author="Singelstad, Marie Koch" w:date="2019-11-28T10:14:00Z">
        <w:r w:rsidRPr="00A677AC">
          <w:rPr>
            <w:rFonts w:ascii="Lucida Sans Unicode" w:hAnsi="Lucida Sans Unicode" w:cs="Lucida Sans Unicode"/>
            <w:color w:val="000000" w:themeColor="text1"/>
            <w:rPrChange w:id="1262" w:author="Singelstad, Marie Koch" w:date="2019-11-28T10:14:00Z">
              <w:rPr>
                <w:color w:val="000000" w:themeColor="text1"/>
              </w:rPr>
            </w:rPrChange>
          </w:rPr>
          <w:t xml:space="preserve">De lokale partene i Bymiljøpakke Nord-Jæren har kommet til enighet om å justere bompengeopplegget omtalt i </w:t>
        </w:r>
        <w:proofErr w:type="spellStart"/>
        <w:r w:rsidRPr="00A677AC">
          <w:rPr>
            <w:rFonts w:ascii="Lucida Sans Unicode" w:hAnsi="Lucida Sans Unicode" w:cs="Lucida Sans Unicode"/>
            <w:color w:val="000000" w:themeColor="text1"/>
            <w:rPrChange w:id="1263" w:author="Singelstad, Marie Koch" w:date="2019-11-28T10:14:00Z">
              <w:rPr>
                <w:color w:val="000000" w:themeColor="text1"/>
              </w:rPr>
            </w:rPrChange>
          </w:rPr>
          <w:t>Prop</w:t>
        </w:r>
        <w:proofErr w:type="spellEnd"/>
        <w:r w:rsidRPr="00A677AC">
          <w:rPr>
            <w:rFonts w:ascii="Lucida Sans Unicode" w:hAnsi="Lucida Sans Unicode" w:cs="Lucida Sans Unicode"/>
            <w:color w:val="000000" w:themeColor="text1"/>
            <w:rPrChange w:id="1264" w:author="Singelstad, Marie Koch" w:date="2019-11-28T10:14:00Z">
              <w:rPr>
                <w:color w:val="000000" w:themeColor="text1"/>
              </w:rPr>
            </w:rPrChange>
          </w:rPr>
          <w:t xml:space="preserve"> 47 S (2016-2017). Det vises til ordførerforliket av 6. november 2019 (se vedlegg x). </w:t>
        </w:r>
        <w:bookmarkEnd w:id="1260"/>
        <w:r w:rsidRPr="00A677AC">
          <w:rPr>
            <w:rFonts w:ascii="Lucida Sans Unicode" w:hAnsi="Lucida Sans Unicode" w:cs="Lucida Sans Unicode"/>
            <w:color w:val="000000" w:themeColor="text1"/>
            <w:rPrChange w:id="1265" w:author="Singelstad, Marie Koch" w:date="2019-11-28T10:14:00Z">
              <w:rPr>
                <w:color w:val="000000" w:themeColor="text1"/>
              </w:rPr>
            </w:rPrChange>
          </w:rPr>
          <w:t xml:space="preserve">Forliket innebærer at rushtidsavgiften fjernes, og det innføres halv takst for nullutslippskjøretøy. Innkrevingsretningen i bomstasjonen på Bybrua skal snus. Partene forplikter seg videre til å endre bomstasjonsplasseringer og/eller innkrevingsretninger på Tananger og Lura. Endringene skal ikke medføre at det oppstår hull i ringene. Bomstasjonen på E39 ved </w:t>
        </w:r>
        <w:proofErr w:type="spellStart"/>
        <w:r w:rsidRPr="00A677AC">
          <w:rPr>
            <w:rFonts w:ascii="Lucida Sans Unicode" w:hAnsi="Lucida Sans Unicode" w:cs="Lucida Sans Unicode"/>
            <w:color w:val="000000" w:themeColor="text1"/>
            <w:rPrChange w:id="1266" w:author="Singelstad, Marie Koch" w:date="2019-11-28T10:14:00Z">
              <w:rPr>
                <w:color w:val="000000" w:themeColor="text1"/>
              </w:rPr>
            </w:rPrChange>
          </w:rPr>
          <w:t>Mosvatnet</w:t>
        </w:r>
        <w:proofErr w:type="spellEnd"/>
        <w:r w:rsidRPr="00A677AC">
          <w:rPr>
            <w:rFonts w:ascii="Lucida Sans Unicode" w:hAnsi="Lucida Sans Unicode" w:cs="Lucida Sans Unicode"/>
            <w:color w:val="000000" w:themeColor="text1"/>
            <w:rPrChange w:id="1267" w:author="Singelstad, Marie Koch" w:date="2019-11-28T10:14:00Z">
              <w:rPr>
                <w:color w:val="000000" w:themeColor="text1"/>
              </w:rPr>
            </w:rPrChange>
          </w:rPr>
          <w:t xml:space="preserve"> skal flyttes slik at en unngår trafikklekkasje og lokal omkjøringsmulighet når </w:t>
        </w:r>
        <w:proofErr w:type="spellStart"/>
        <w:r w:rsidRPr="00A677AC">
          <w:rPr>
            <w:rFonts w:ascii="Lucida Sans Unicode" w:hAnsi="Lucida Sans Unicode" w:cs="Lucida Sans Unicode"/>
            <w:color w:val="000000" w:themeColor="text1"/>
            <w:rPrChange w:id="1268" w:author="Singelstad, Marie Koch" w:date="2019-11-28T10:14:00Z">
              <w:rPr>
                <w:color w:val="000000" w:themeColor="text1"/>
              </w:rPr>
            </w:rPrChange>
          </w:rPr>
          <w:t>Eiganestunnelen</w:t>
        </w:r>
        <w:proofErr w:type="spellEnd"/>
        <w:r w:rsidRPr="00A677AC">
          <w:rPr>
            <w:rFonts w:ascii="Lucida Sans Unicode" w:hAnsi="Lucida Sans Unicode" w:cs="Lucida Sans Unicode"/>
            <w:color w:val="000000" w:themeColor="text1"/>
            <w:rPrChange w:id="1269" w:author="Singelstad, Marie Koch" w:date="2019-11-28T10:14:00Z">
              <w:rPr>
                <w:color w:val="000000" w:themeColor="text1"/>
              </w:rPr>
            </w:rPrChange>
          </w:rPr>
          <w:t xml:space="preserve"> åpnes for trafikk i 2020. </w:t>
        </w:r>
      </w:ins>
    </w:p>
    <w:p w14:paraId="567080E1" w14:textId="77777777" w:rsidR="00A677AC" w:rsidRPr="00A677AC" w:rsidRDefault="00A677AC" w:rsidP="00A677AC">
      <w:pPr>
        <w:rPr>
          <w:ins w:id="1270" w:author="Singelstad, Marie Koch" w:date="2019-11-28T10:14:00Z"/>
          <w:rFonts w:ascii="Lucida Sans Unicode" w:hAnsi="Lucida Sans Unicode" w:cs="Lucida Sans Unicode"/>
          <w:color w:val="000000" w:themeColor="text1"/>
          <w:rPrChange w:id="1271" w:author="Singelstad, Marie Koch" w:date="2019-11-28T10:14:00Z">
            <w:rPr>
              <w:ins w:id="1272" w:author="Singelstad, Marie Koch" w:date="2019-11-28T10:14:00Z"/>
              <w:color w:val="000000" w:themeColor="text1"/>
            </w:rPr>
          </w:rPrChange>
        </w:rPr>
      </w:pPr>
      <w:ins w:id="1273" w:author="Singelstad, Marie Koch" w:date="2019-11-28T10:14:00Z">
        <w:r w:rsidRPr="00A677AC">
          <w:rPr>
            <w:rFonts w:ascii="Lucida Sans Unicode" w:hAnsi="Lucida Sans Unicode" w:cs="Lucida Sans Unicode"/>
            <w:color w:val="000000" w:themeColor="text1"/>
            <w:rPrChange w:id="1274" w:author="Singelstad, Marie Koch" w:date="2019-11-28T10:14:00Z">
              <w:rPr>
                <w:color w:val="000000" w:themeColor="text1"/>
              </w:rPr>
            </w:rPrChange>
          </w:rPr>
          <w:t xml:space="preserve">Det er bestemt at grunntaksten for lette kjøretøy (takstgruppe 1) settes til 22 2018-kr. </w:t>
        </w:r>
      </w:ins>
    </w:p>
    <w:p w14:paraId="6C6C5A8F" w14:textId="35496EA9" w:rsidR="00A677AC" w:rsidRPr="00A677AC" w:rsidRDefault="00A677AC">
      <w:pPr>
        <w:rPr>
          <w:rFonts w:ascii="Lucida Sans Unicode" w:hAnsi="Lucida Sans Unicode" w:cs="Lucida Sans Unicode"/>
          <w:highlight w:val="green"/>
          <w:rPrChange w:id="1275" w:author="Singelstad, Marie Koch" w:date="2019-11-28T10:14:00Z">
            <w:rPr>
              <w:rFonts w:eastAsia="Lucida Sans Unicode"/>
              <w:highlight w:val="green"/>
            </w:rPr>
          </w:rPrChange>
        </w:rPr>
        <w:pPrChange w:id="1276" w:author="Singelstad, Marie Koch" w:date="2019-11-28T10:14:00Z">
          <w:pPr>
            <w:pStyle w:val="Overskrift3"/>
          </w:pPr>
        </w:pPrChange>
      </w:pPr>
      <w:ins w:id="1277" w:author="Singelstad, Marie Koch" w:date="2019-11-28T10:14:00Z">
        <w:r w:rsidRPr="00A677AC">
          <w:rPr>
            <w:rFonts w:ascii="Lucida Sans Unicode" w:hAnsi="Lucida Sans Unicode" w:cs="Lucida Sans Unicode"/>
            <w:color w:val="000000" w:themeColor="text1"/>
            <w:rPrChange w:id="1278" w:author="Singelstad, Marie Koch" w:date="2019-11-28T10:14:00Z">
              <w:rPr>
                <w:color w:val="000000" w:themeColor="text1"/>
              </w:rPr>
            </w:rPrChange>
          </w:rPr>
          <w:t xml:space="preserve">For tunge kjøretøy (takstgruppe 2) settes taksten til 2,5 ganger grunntakst for takstgruppe. Passeringstak på 75 passeringer per måned og </w:t>
        </w:r>
        <w:proofErr w:type="spellStart"/>
        <w:r w:rsidRPr="00A677AC">
          <w:rPr>
            <w:rFonts w:ascii="Lucida Sans Unicode" w:hAnsi="Lucida Sans Unicode" w:cs="Lucida Sans Unicode"/>
            <w:color w:val="000000" w:themeColor="text1"/>
            <w:rPrChange w:id="1279" w:author="Singelstad, Marie Koch" w:date="2019-11-28T10:14:00Z">
              <w:rPr>
                <w:color w:val="000000" w:themeColor="text1"/>
              </w:rPr>
            </w:rPrChange>
          </w:rPr>
          <w:t>timesregel</w:t>
        </w:r>
        <w:proofErr w:type="spellEnd"/>
        <w:r w:rsidRPr="00A677AC">
          <w:rPr>
            <w:rFonts w:ascii="Lucida Sans Unicode" w:hAnsi="Lucida Sans Unicode" w:cs="Lucida Sans Unicode"/>
            <w:color w:val="000000" w:themeColor="text1"/>
            <w:rPrChange w:id="1280" w:author="Singelstad, Marie Koch" w:date="2019-11-28T10:14:00Z">
              <w:rPr>
                <w:color w:val="000000" w:themeColor="text1"/>
              </w:rPr>
            </w:rPrChange>
          </w:rPr>
          <w:t xml:space="preserve"> basert på første registrerte passering. Videre er det lagt til grunn at gjennomsnittstaksten (dvs. gjennomsnittlig takst per passering) prisjusteres i samsvar med SSBs konsumprisindeks. Det vises til sak </w:t>
        </w:r>
        <w:proofErr w:type="spellStart"/>
        <w:r w:rsidRPr="00A677AC">
          <w:rPr>
            <w:rFonts w:ascii="Lucida Sans Unicode" w:hAnsi="Lucida Sans Unicode" w:cs="Lucida Sans Unicode"/>
            <w:color w:val="000000" w:themeColor="text1"/>
            <w:rPrChange w:id="1281" w:author="Singelstad, Marie Koch" w:date="2019-11-28T10:14:00Z">
              <w:rPr>
                <w:color w:val="000000" w:themeColor="text1"/>
              </w:rPr>
            </w:rPrChange>
          </w:rPr>
          <w:t>xxxx</w:t>
        </w:r>
        <w:proofErr w:type="spellEnd"/>
        <w:r w:rsidRPr="00A677AC">
          <w:rPr>
            <w:rFonts w:ascii="Lucida Sans Unicode" w:hAnsi="Lucida Sans Unicode" w:cs="Lucida Sans Unicode"/>
            <w:color w:val="000000" w:themeColor="text1"/>
            <w:rPrChange w:id="1282" w:author="Singelstad, Marie Koch" w:date="2019-11-28T10:14:00Z">
              <w:rPr>
                <w:color w:val="000000" w:themeColor="text1"/>
              </w:rPr>
            </w:rPrChange>
          </w:rPr>
          <w:t xml:space="preserve"> for nærmere beskrivelse av bompengeopplegget og forslag til lokale vedtak. </w:t>
        </w:r>
        <w:r w:rsidRPr="00A677AC">
          <w:rPr>
            <w:rFonts w:ascii="Lucida Sans Unicode" w:hAnsi="Lucida Sans Unicode" w:cs="Lucida Sans Unicode"/>
            <w:color w:val="000000" w:themeColor="text1"/>
            <w:highlight w:val="yellow"/>
            <w:rPrChange w:id="1283" w:author="Singelstad, Marie Koch" w:date="2019-11-28T10:14:00Z">
              <w:rPr>
                <w:color w:val="000000" w:themeColor="text1"/>
                <w:highlight w:val="yellow"/>
              </w:rPr>
            </w:rPrChange>
          </w:rPr>
          <w:t xml:space="preserve">Det er forutsatt </w:t>
        </w:r>
        <w:del w:id="1284" w:author="Alberte Marie Ruud" w:date="2019-11-28T11:24:00Z">
          <w:r w:rsidRPr="00A677AC" w:rsidDel="00D5303C">
            <w:rPr>
              <w:rFonts w:ascii="Lucida Sans Unicode" w:hAnsi="Lucida Sans Unicode" w:cs="Lucida Sans Unicode"/>
              <w:color w:val="000000" w:themeColor="text1"/>
              <w:highlight w:val="yellow"/>
              <w:rPrChange w:id="1285" w:author="Singelstad, Marie Koch" w:date="2019-11-28T10:14:00Z">
                <w:rPr>
                  <w:color w:val="000000" w:themeColor="text1"/>
                  <w:highlight w:val="yellow"/>
                </w:rPr>
              </w:rPrChange>
            </w:rPr>
            <w:delText xml:space="preserve">at </w:delText>
          </w:r>
        </w:del>
        <w:r w:rsidRPr="00A677AC">
          <w:rPr>
            <w:rFonts w:ascii="Lucida Sans Unicode" w:hAnsi="Lucida Sans Unicode" w:cs="Lucida Sans Unicode"/>
            <w:color w:val="000000" w:themeColor="text1"/>
            <w:highlight w:val="yellow"/>
            <w:rPrChange w:id="1286" w:author="Singelstad, Marie Koch" w:date="2019-11-28T10:14:00Z">
              <w:rPr>
                <w:color w:val="000000" w:themeColor="text1"/>
                <w:highlight w:val="yellow"/>
              </w:rPr>
            </w:rPrChange>
          </w:rPr>
          <w:t>lokale vedtak i løpet av januar-februar 2020. Målet er stortingsbehandling første halvår</w:t>
        </w:r>
      </w:ins>
      <w:ins w:id="1287" w:author="Alberte Marie Ruud" w:date="2019-11-28T11:24:00Z">
        <w:r w:rsidR="00D5303C">
          <w:rPr>
            <w:rFonts w:ascii="Lucida Sans Unicode" w:hAnsi="Lucida Sans Unicode" w:cs="Lucida Sans Unicode"/>
            <w:color w:val="000000" w:themeColor="text1"/>
            <w:highlight w:val="yellow"/>
          </w:rPr>
          <w:t xml:space="preserve"> 2020.</w:t>
        </w:r>
      </w:ins>
    </w:p>
    <w:p w14:paraId="66AC5FCB" w14:textId="77777777" w:rsidR="009C4FB1" w:rsidRPr="001F5BC7" w:rsidRDefault="009C4FB1" w:rsidP="009C4FB1">
      <w:pPr>
        <w:spacing w:line="201" w:lineRule="exact"/>
        <w:rPr>
          <w:rFonts w:ascii="Times New Roman" w:eastAsia="Times New Roman" w:hAnsi="Times New Roman"/>
          <w:highlight w:val="green"/>
        </w:rPr>
      </w:pPr>
    </w:p>
    <w:p w14:paraId="7DE3E521" w14:textId="77777777" w:rsidR="009C4FB1" w:rsidRPr="001F5BC7" w:rsidRDefault="009C4FB1" w:rsidP="009C4FB1">
      <w:pPr>
        <w:spacing w:line="0" w:lineRule="atLeast"/>
        <w:ind w:left="360"/>
        <w:rPr>
          <w:rFonts w:ascii="Lucida Sans Unicode" w:eastAsia="Lucida Sans Unicode" w:hAnsi="Lucida Sans Unicode"/>
          <w:highlight w:val="green"/>
        </w:rPr>
      </w:pPr>
      <w:r w:rsidRPr="001F5BC7">
        <w:rPr>
          <w:rFonts w:ascii="Lucida Sans Unicode" w:eastAsia="Lucida Sans Unicode" w:hAnsi="Lucida Sans Unicode"/>
          <w:highlight w:val="green"/>
        </w:rPr>
        <w:t>Bompenger og lån</w:t>
      </w:r>
    </w:p>
    <w:p w14:paraId="2ADA22E4" w14:textId="77777777" w:rsidR="009C4FB1" w:rsidRPr="001F5BC7" w:rsidRDefault="009C4FB1" w:rsidP="009C4FB1">
      <w:pPr>
        <w:spacing w:line="47" w:lineRule="exact"/>
        <w:rPr>
          <w:rFonts w:ascii="Times New Roman" w:eastAsia="Times New Roman" w:hAnsi="Times New Roman"/>
          <w:highlight w:val="green"/>
        </w:rPr>
      </w:pPr>
    </w:p>
    <w:p w14:paraId="0D796111" w14:textId="41FC4B75" w:rsidR="009C4FB1" w:rsidRPr="001F5BC7" w:rsidDel="00A75BF0" w:rsidRDefault="009C4FB1" w:rsidP="009C4FB1">
      <w:pPr>
        <w:numPr>
          <w:ilvl w:val="0"/>
          <w:numId w:val="9"/>
        </w:numPr>
        <w:tabs>
          <w:tab w:val="left" w:pos="1440"/>
        </w:tabs>
        <w:spacing w:line="246" w:lineRule="auto"/>
        <w:ind w:left="1440" w:right="166" w:hanging="362"/>
        <w:rPr>
          <w:del w:id="1288" w:author="Singelstad, Marie Koch" w:date="2019-11-28T10:17:00Z"/>
          <w:rFonts w:ascii="Courier New" w:eastAsia="Courier New" w:hAnsi="Courier New"/>
          <w:sz w:val="19"/>
          <w:highlight w:val="green"/>
        </w:rPr>
      </w:pPr>
      <w:r w:rsidRPr="001F5BC7">
        <w:rPr>
          <w:rFonts w:ascii="Lucida Sans Unicode" w:eastAsia="Lucida Sans Unicode" w:hAnsi="Lucida Sans Unicode"/>
          <w:sz w:val="19"/>
          <w:highlight w:val="green"/>
        </w:rPr>
        <w:t xml:space="preserve">Beregnede inntekter fra bompengesystemet på Nord-Jæren framgår av </w:t>
      </w:r>
      <w:del w:id="1289" w:author="Alberte Marie Ruud" w:date="2019-11-28T12:14:00Z">
        <w:r w:rsidRPr="001F5BC7" w:rsidDel="003E52F4">
          <w:rPr>
            <w:rFonts w:ascii="Lucida Sans Unicode" w:eastAsia="Lucida Sans Unicode" w:hAnsi="Lucida Sans Unicode"/>
            <w:sz w:val="19"/>
            <w:highlight w:val="green"/>
          </w:rPr>
          <w:delText>Bypakke Nord-Jæren</w:delText>
        </w:r>
      </w:del>
      <w:ins w:id="1290" w:author="Alberte Marie Ruud" w:date="2019-11-28T12:14:00Z">
        <w:r w:rsidR="00237297">
          <w:rPr>
            <w:rFonts w:ascii="Lucida Sans Unicode" w:eastAsia="Lucida Sans Unicode" w:hAnsi="Lucida Sans Unicode"/>
            <w:sz w:val="19"/>
            <w:highlight w:val="green"/>
          </w:rPr>
          <w:t>Justert bompengeopplegg for Bymiljøpakke Nord-Jæren</w:t>
        </w:r>
      </w:ins>
      <w:r w:rsidRPr="001F5BC7">
        <w:rPr>
          <w:rFonts w:ascii="Lucida Sans Unicode" w:eastAsia="Lucida Sans Unicode" w:hAnsi="Lucida Sans Unicode"/>
          <w:sz w:val="19"/>
          <w:highlight w:val="green"/>
        </w:rPr>
        <w:t>. Brutto bompengeinntekter er beregnet til om lag</w:t>
      </w:r>
      <w:del w:id="1291" w:author="Alberte Marie Ruud" w:date="2019-11-28T12:14:00Z">
        <w:r w:rsidRPr="001F5BC7" w:rsidDel="00237297">
          <w:rPr>
            <w:rFonts w:ascii="Lucida Sans Unicode" w:eastAsia="Lucida Sans Unicode" w:hAnsi="Lucida Sans Unicode"/>
            <w:sz w:val="19"/>
            <w:highlight w:val="green"/>
          </w:rPr>
          <w:delText xml:space="preserve"> 25,2 mrd. 2016-kr</w:delText>
        </w:r>
      </w:del>
      <w:r w:rsidRPr="001F5BC7">
        <w:rPr>
          <w:rFonts w:ascii="Lucida Sans Unicode" w:eastAsia="Lucida Sans Unicode" w:hAnsi="Lucida Sans Unicode"/>
          <w:sz w:val="19"/>
          <w:highlight w:val="green"/>
        </w:rPr>
        <w:t xml:space="preserve">. Nettoinntektene er beregnet til om lag </w:t>
      </w:r>
      <w:del w:id="1292" w:author="Alberte Marie Ruud" w:date="2019-11-28T12:15:00Z">
        <w:r w:rsidRPr="001F5BC7" w:rsidDel="00237297">
          <w:rPr>
            <w:rFonts w:ascii="Lucida Sans Unicode" w:eastAsia="Lucida Sans Unicode" w:hAnsi="Lucida Sans Unicode"/>
            <w:sz w:val="19"/>
            <w:highlight w:val="green"/>
          </w:rPr>
          <w:delText>21</w:delText>
        </w:r>
      </w:del>
      <w:ins w:id="1293" w:author="Alberte Marie Ruud" w:date="2019-11-28T12:15:00Z">
        <w:r w:rsidR="00237297">
          <w:rPr>
            <w:rFonts w:ascii="Lucida Sans Unicode" w:eastAsia="Lucida Sans Unicode" w:hAnsi="Lucida Sans Unicode"/>
            <w:sz w:val="19"/>
            <w:highlight w:val="green"/>
          </w:rPr>
          <w:t>11 300</w:t>
        </w:r>
      </w:ins>
      <w:r w:rsidRPr="001F5BC7">
        <w:rPr>
          <w:rFonts w:ascii="Lucida Sans Unicode" w:eastAsia="Lucida Sans Unicode" w:hAnsi="Lucida Sans Unicode"/>
          <w:sz w:val="19"/>
          <w:highlight w:val="green"/>
        </w:rPr>
        <w:t xml:space="preserve"> </w:t>
      </w:r>
      <w:del w:id="1294" w:author="Alberte Marie Ruud" w:date="2019-11-28T12:15:00Z">
        <w:r w:rsidRPr="001F5BC7" w:rsidDel="00237297">
          <w:rPr>
            <w:rFonts w:ascii="Lucida Sans Unicode" w:eastAsia="Lucida Sans Unicode" w:hAnsi="Lucida Sans Unicode"/>
            <w:sz w:val="19"/>
            <w:highlight w:val="green"/>
          </w:rPr>
          <w:delText>mrd</w:delText>
        </w:r>
      </w:del>
      <w:ins w:id="1295" w:author="Alberte Marie Ruud" w:date="2019-11-28T12:15:00Z">
        <w:r w:rsidR="00237297">
          <w:rPr>
            <w:rFonts w:ascii="Lucida Sans Unicode" w:eastAsia="Lucida Sans Unicode" w:hAnsi="Lucida Sans Unicode"/>
            <w:sz w:val="19"/>
            <w:highlight w:val="green"/>
          </w:rPr>
          <w:t>mill</w:t>
        </w:r>
      </w:ins>
      <w:r w:rsidRPr="001F5BC7">
        <w:rPr>
          <w:rFonts w:ascii="Lucida Sans Unicode" w:eastAsia="Lucida Sans Unicode" w:hAnsi="Lucida Sans Unicode"/>
          <w:sz w:val="19"/>
          <w:highlight w:val="green"/>
        </w:rPr>
        <w:t>. kr. Det er forutsatt at om lag 70 prosent av bompengene skal brukes på kollektivtransporttiltak og tiltak for sykling og gåing, samt ca. 30 prosent på</w:t>
      </w:r>
      <w:ins w:id="1296" w:author="Singelstad, Marie Koch" w:date="2019-11-28T10:17:00Z">
        <w:r w:rsidR="00A75BF0">
          <w:rPr>
            <w:rFonts w:ascii="Lucida Sans Unicode" w:eastAsia="Lucida Sans Unicode" w:hAnsi="Lucida Sans Unicode"/>
            <w:highlight w:val="green"/>
          </w:rPr>
          <w:t xml:space="preserve"> </w:t>
        </w:r>
      </w:ins>
    </w:p>
    <w:p w14:paraId="048D93A9" w14:textId="77777777" w:rsidR="009C4FB1" w:rsidRPr="00A75BF0" w:rsidRDefault="009C4FB1">
      <w:pPr>
        <w:numPr>
          <w:ilvl w:val="0"/>
          <w:numId w:val="9"/>
        </w:numPr>
        <w:tabs>
          <w:tab w:val="left" w:pos="1440"/>
        </w:tabs>
        <w:spacing w:line="246" w:lineRule="auto"/>
        <w:ind w:left="1440" w:right="166" w:hanging="362"/>
        <w:rPr>
          <w:rFonts w:ascii="Lucida Sans Unicode" w:eastAsia="Lucida Sans Unicode" w:hAnsi="Lucida Sans Unicode"/>
          <w:highlight w:val="green"/>
        </w:rPr>
        <w:pPrChange w:id="1297" w:author="Singelstad, Marie Koch" w:date="2019-11-28T10:17:00Z">
          <w:pPr>
            <w:spacing w:line="235" w:lineRule="auto"/>
            <w:ind w:left="1440"/>
          </w:pPr>
        </w:pPrChange>
      </w:pPr>
      <w:r w:rsidRPr="00A75BF0">
        <w:rPr>
          <w:rFonts w:ascii="Lucida Sans Unicode" w:eastAsia="Lucida Sans Unicode" w:hAnsi="Lucida Sans Unicode"/>
          <w:highlight w:val="green"/>
        </w:rPr>
        <w:t>vegtiltak.</w:t>
      </w:r>
    </w:p>
    <w:p w14:paraId="46665CA3" w14:textId="77777777" w:rsidR="009C4FB1" w:rsidRPr="001F5BC7" w:rsidRDefault="009C4FB1" w:rsidP="009C4FB1">
      <w:pPr>
        <w:spacing w:line="48" w:lineRule="exact"/>
        <w:rPr>
          <w:rFonts w:ascii="Times New Roman" w:eastAsia="Times New Roman" w:hAnsi="Times New Roman"/>
          <w:highlight w:val="green"/>
        </w:rPr>
      </w:pPr>
    </w:p>
    <w:p w14:paraId="5FFCB36D" w14:textId="6ABF70AA" w:rsidR="009C4FB1" w:rsidRPr="001F5BC7" w:rsidRDefault="009C4FB1" w:rsidP="009C4FB1">
      <w:pPr>
        <w:numPr>
          <w:ilvl w:val="0"/>
          <w:numId w:val="10"/>
        </w:numPr>
        <w:tabs>
          <w:tab w:val="left" w:pos="1440"/>
        </w:tabs>
        <w:spacing w:line="239" w:lineRule="auto"/>
        <w:ind w:left="1440" w:right="126" w:hanging="362"/>
        <w:jc w:val="both"/>
        <w:rPr>
          <w:rFonts w:ascii="Courier New" w:eastAsia="Courier New" w:hAnsi="Courier New"/>
          <w:sz w:val="19"/>
          <w:highlight w:val="green"/>
        </w:rPr>
      </w:pPr>
      <w:r w:rsidRPr="001F5BC7">
        <w:rPr>
          <w:rFonts w:ascii="Lucida Sans Unicode" w:eastAsia="Lucida Sans Unicode" w:hAnsi="Lucida Sans Unicode"/>
          <w:sz w:val="19"/>
          <w:highlight w:val="green"/>
        </w:rPr>
        <w:t xml:space="preserve">I henhold til proposisjonen for </w:t>
      </w:r>
      <w:proofErr w:type="spellStart"/>
      <w:r w:rsidRPr="001F5BC7">
        <w:rPr>
          <w:rFonts w:ascii="Lucida Sans Unicode" w:eastAsia="Lucida Sans Unicode" w:hAnsi="Lucida Sans Unicode"/>
          <w:sz w:val="19"/>
          <w:highlight w:val="green"/>
        </w:rPr>
        <w:t>Bypakke</w:t>
      </w:r>
      <w:proofErr w:type="spellEnd"/>
      <w:r w:rsidRPr="001F5BC7">
        <w:rPr>
          <w:rFonts w:ascii="Lucida Sans Unicode" w:eastAsia="Lucida Sans Unicode" w:hAnsi="Lucida Sans Unicode"/>
          <w:sz w:val="19"/>
          <w:highlight w:val="green"/>
        </w:rPr>
        <w:t xml:space="preserve"> Nord-Jæren er det mulig å ta opp lån som nedbetales med bompenger opp til en maksimal gjeld på </w:t>
      </w:r>
      <w:ins w:id="1298" w:author="Singelstad, Marie Koch" w:date="2019-11-28T10:15:00Z">
        <w:r w:rsidR="00A677AC">
          <w:rPr>
            <w:rFonts w:ascii="Lucida Sans Unicode" w:eastAsia="Lucida Sans Unicode" w:hAnsi="Lucida Sans Unicode"/>
            <w:sz w:val="19"/>
            <w:highlight w:val="green"/>
          </w:rPr>
          <w:t>1</w:t>
        </w:r>
      </w:ins>
      <w:del w:id="1299" w:author="Singelstad, Marie Koch" w:date="2019-11-28T10:15:00Z">
        <w:r w:rsidRPr="001F5BC7" w:rsidDel="00A677AC">
          <w:rPr>
            <w:rFonts w:ascii="Lucida Sans Unicode" w:eastAsia="Lucida Sans Unicode" w:hAnsi="Lucida Sans Unicode"/>
            <w:sz w:val="19"/>
            <w:highlight w:val="green"/>
          </w:rPr>
          <w:delText>7</w:delText>
        </w:r>
      </w:del>
      <w:r w:rsidRPr="001F5BC7">
        <w:rPr>
          <w:rFonts w:ascii="Lucida Sans Unicode" w:eastAsia="Lucida Sans Unicode" w:hAnsi="Lucida Sans Unicode"/>
          <w:sz w:val="19"/>
          <w:highlight w:val="green"/>
        </w:rPr>
        <w:t xml:space="preserve"> mrd. kr. Det er ikke behov for ytterligere godkjenning fra Stortinget så lenge gjelden ikke</w:t>
      </w:r>
    </w:p>
    <w:p w14:paraId="7C7C511C" w14:textId="57AB894F" w:rsidR="009C4FB1" w:rsidRPr="001F5BC7" w:rsidRDefault="009C4FB1" w:rsidP="009C4FB1">
      <w:pPr>
        <w:spacing w:line="232" w:lineRule="auto"/>
        <w:ind w:left="1443" w:right="200"/>
        <w:rPr>
          <w:rFonts w:ascii="Lucida Sans Unicode" w:eastAsia="Lucida Sans Unicode" w:hAnsi="Lucida Sans Unicode"/>
          <w:highlight w:val="green"/>
        </w:rPr>
      </w:pPr>
      <w:r w:rsidRPr="001F5BC7">
        <w:rPr>
          <w:rFonts w:ascii="Lucida Sans Unicode" w:eastAsia="Lucida Sans Unicode" w:hAnsi="Lucida Sans Unicode"/>
          <w:highlight w:val="green"/>
        </w:rPr>
        <w:t xml:space="preserve">overskrider </w:t>
      </w:r>
      <w:ins w:id="1300" w:author="Singelstad, Marie Koch" w:date="2019-11-28T10:15:00Z">
        <w:r w:rsidR="00A677AC">
          <w:rPr>
            <w:rFonts w:ascii="Lucida Sans Unicode" w:eastAsia="Lucida Sans Unicode" w:hAnsi="Lucida Sans Unicode"/>
            <w:highlight w:val="green"/>
          </w:rPr>
          <w:t>1</w:t>
        </w:r>
      </w:ins>
      <w:del w:id="1301" w:author="Singelstad, Marie Koch" w:date="2019-11-28T10:15:00Z">
        <w:r w:rsidRPr="001F5BC7" w:rsidDel="00A677AC">
          <w:rPr>
            <w:rFonts w:ascii="Lucida Sans Unicode" w:eastAsia="Lucida Sans Unicode" w:hAnsi="Lucida Sans Unicode"/>
            <w:highlight w:val="green"/>
          </w:rPr>
          <w:delText>7</w:delText>
        </w:r>
      </w:del>
      <w:r w:rsidRPr="001F5BC7">
        <w:rPr>
          <w:rFonts w:ascii="Lucida Sans Unicode" w:eastAsia="Lucida Sans Unicode" w:hAnsi="Lucida Sans Unicode"/>
          <w:highlight w:val="green"/>
        </w:rPr>
        <w:t xml:space="preserve"> mrd. kr. Gjelden skal imidlertid til enhver tid holdes på et bærekraftig nivå. Renter og avdrag må aldri utgjøre en uforholdsmessig stor andel av de løpende bompengeinntektene. Det skal ikke lånes til drift. Låneopptak skal ikke benyttes som et virkemiddel for å unngå reell prioritering i porteføljestyringen av prosjektpakken.</w:t>
      </w:r>
    </w:p>
    <w:p w14:paraId="48408A52" w14:textId="77777777" w:rsidR="009C4FB1" w:rsidRPr="001F5BC7" w:rsidRDefault="009C4FB1" w:rsidP="009C4FB1">
      <w:pPr>
        <w:spacing w:line="4" w:lineRule="exact"/>
        <w:rPr>
          <w:rFonts w:ascii="Times New Roman" w:eastAsia="Times New Roman" w:hAnsi="Times New Roman"/>
          <w:highlight w:val="green"/>
        </w:rPr>
      </w:pPr>
    </w:p>
    <w:p w14:paraId="6F073C09" w14:textId="06E78F37" w:rsidR="009C4FB1" w:rsidRDefault="009C4FB1" w:rsidP="001F5BC7">
      <w:pPr>
        <w:tabs>
          <w:tab w:val="left" w:pos="1443"/>
        </w:tabs>
        <w:spacing w:line="220" w:lineRule="auto"/>
        <w:ind w:left="1800" w:right="1520"/>
        <w:rPr>
          <w:ins w:id="1302" w:author="Alberte Marie Ruud" w:date="2019-11-28T12:16:00Z"/>
          <w:rFonts w:ascii="Lucida Sans Unicode" w:eastAsia="Lucida Sans Unicode" w:hAnsi="Lucida Sans Unicode"/>
          <w:highlight w:val="green"/>
        </w:rPr>
      </w:pPr>
      <w:moveFromRangeStart w:id="1303" w:author="Alberte Marie Ruud" w:date="2019-11-24T18:59:00Z" w:name="move25514403"/>
      <w:moveFrom w:id="1304" w:author="Alberte Marie Ruud" w:date="2019-11-24T18:59:00Z">
        <w:r w:rsidRPr="001F5BC7" w:rsidDel="003E1800">
          <w:rPr>
            <w:rFonts w:ascii="Lucida Sans Unicode" w:eastAsia="Lucida Sans Unicode" w:hAnsi="Lucida Sans Unicode"/>
            <w:highlight w:val="green"/>
          </w:rPr>
          <w:t>Fylkeskommunale og kommunale midler</w:t>
        </w:r>
      </w:moveFrom>
    </w:p>
    <w:p w14:paraId="7C6DDDEF" w14:textId="4850B81D" w:rsidR="00237297" w:rsidRDefault="00237297" w:rsidP="00237297">
      <w:pPr>
        <w:tabs>
          <w:tab w:val="left" w:pos="1443"/>
        </w:tabs>
        <w:spacing w:line="220" w:lineRule="auto"/>
        <w:ind w:right="1520"/>
        <w:rPr>
          <w:ins w:id="1305" w:author="Alberte Marie Ruud" w:date="2019-11-28T12:16:00Z"/>
          <w:rFonts w:ascii="Lucida Sans Unicode" w:eastAsia="Lucida Sans Unicode" w:hAnsi="Lucida Sans Unicode"/>
          <w:highlight w:val="green"/>
        </w:rPr>
      </w:pPr>
    </w:p>
    <w:p w14:paraId="5BB41E27" w14:textId="544167BF" w:rsidR="00237297" w:rsidRDefault="00237297" w:rsidP="00237297">
      <w:pPr>
        <w:tabs>
          <w:tab w:val="left" w:pos="1443"/>
        </w:tabs>
        <w:spacing w:line="220" w:lineRule="auto"/>
        <w:ind w:right="1520"/>
        <w:rPr>
          <w:ins w:id="1306" w:author="Alberte Marie Ruud" w:date="2019-11-28T12:16:00Z"/>
          <w:rFonts w:ascii="Lucida Sans Unicode" w:eastAsia="Lucida Sans Unicode" w:hAnsi="Lucida Sans Unicode"/>
          <w:highlight w:val="green"/>
        </w:rPr>
      </w:pPr>
      <w:ins w:id="1307" w:author="Alberte Marie Ruud" w:date="2019-11-28T12:16:00Z">
        <w:r>
          <w:rPr>
            <w:rFonts w:ascii="Lucida Sans Unicode" w:eastAsia="Lucida Sans Unicode" w:hAnsi="Lucida Sans Unicode"/>
            <w:highlight w:val="green"/>
          </w:rPr>
          <w:t>I tabell x gis en oversikt over finansieringsgrunnlaget til Bymiljøpakke Nord-Jæren</w:t>
        </w:r>
      </w:ins>
    </w:p>
    <w:p w14:paraId="6C35EBB7" w14:textId="6BA0C9CF" w:rsidR="00237297" w:rsidRDefault="00237297" w:rsidP="00237297">
      <w:pPr>
        <w:tabs>
          <w:tab w:val="left" w:pos="1443"/>
        </w:tabs>
        <w:spacing w:line="220" w:lineRule="auto"/>
        <w:ind w:right="1520"/>
        <w:rPr>
          <w:ins w:id="1308" w:author="Alberte Marie Ruud" w:date="2019-11-28T12:16:00Z"/>
          <w:rFonts w:ascii="Lucida Sans Unicode" w:eastAsia="Lucida Sans Unicode" w:hAnsi="Lucida Sans Unicode"/>
          <w:highlight w:val="green"/>
        </w:rPr>
      </w:pPr>
    </w:p>
    <w:tbl>
      <w:tblPr>
        <w:tblStyle w:val="Rutenettabell6fargerikuthevingsfarge2"/>
        <w:tblW w:w="7792" w:type="dxa"/>
        <w:tblLook w:val="04A0" w:firstRow="1" w:lastRow="0" w:firstColumn="1" w:lastColumn="0" w:noHBand="0" w:noVBand="1"/>
      </w:tblPr>
      <w:tblGrid>
        <w:gridCol w:w="5949"/>
        <w:gridCol w:w="1843"/>
      </w:tblGrid>
      <w:tr w:rsidR="00237297" w:rsidRPr="00E72AFD" w14:paraId="351803A4" w14:textId="77777777" w:rsidTr="007B5C84">
        <w:trPr>
          <w:cnfStyle w:val="100000000000" w:firstRow="1" w:lastRow="0" w:firstColumn="0" w:lastColumn="0" w:oddVBand="0" w:evenVBand="0" w:oddHBand="0" w:evenHBand="0" w:firstRowFirstColumn="0" w:firstRowLastColumn="0" w:lastRowFirstColumn="0" w:lastRowLastColumn="0"/>
          <w:trHeight w:val="20"/>
          <w:ins w:id="1309"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hideMark/>
          </w:tcPr>
          <w:p w14:paraId="2B2B14D4" w14:textId="77777777" w:rsidR="00237297" w:rsidRPr="00E72AFD" w:rsidRDefault="00237297" w:rsidP="007B5C84">
            <w:pPr>
              <w:rPr>
                <w:ins w:id="1310" w:author="Alberte Marie Ruud" w:date="2019-11-28T12:16:00Z"/>
                <w:rFonts w:cs="Calibri"/>
                <w:color w:val="000000" w:themeColor="text1"/>
              </w:rPr>
            </w:pPr>
            <w:ins w:id="1311" w:author="Alberte Marie Ruud" w:date="2019-11-28T12:16:00Z">
              <w:r w:rsidRPr="00E72AFD">
                <w:rPr>
                  <w:rFonts w:cs="Calibri"/>
                  <w:color w:val="000000" w:themeColor="text1"/>
                </w:rPr>
                <w:t>STATLIG BIDRAG I BYVEKSTAVTALE FOR NORD-JÆREN 2019-2029</w:t>
              </w:r>
            </w:ins>
          </w:p>
        </w:tc>
        <w:tc>
          <w:tcPr>
            <w:tcW w:w="1843" w:type="dxa"/>
            <w:noWrap/>
            <w:hideMark/>
          </w:tcPr>
          <w:p w14:paraId="2ECACC9A" w14:textId="77777777" w:rsidR="00237297" w:rsidRPr="00E72AFD" w:rsidRDefault="00237297" w:rsidP="007B5C84">
            <w:pPr>
              <w:jc w:val="right"/>
              <w:cnfStyle w:val="100000000000" w:firstRow="1" w:lastRow="0" w:firstColumn="0" w:lastColumn="0" w:oddVBand="0" w:evenVBand="0" w:oddHBand="0" w:evenHBand="0" w:firstRowFirstColumn="0" w:firstRowLastColumn="0" w:lastRowFirstColumn="0" w:lastRowLastColumn="0"/>
              <w:rPr>
                <w:ins w:id="1312" w:author="Alberte Marie Ruud" w:date="2019-11-28T12:16:00Z"/>
                <w:rFonts w:cs="Calibri"/>
                <w:b w:val="0"/>
                <w:color w:val="000000" w:themeColor="text1"/>
              </w:rPr>
            </w:pPr>
            <w:ins w:id="1313" w:author="Alberte Marie Ruud" w:date="2019-11-28T12:16:00Z">
              <w:r w:rsidRPr="00E72AFD">
                <w:rPr>
                  <w:rFonts w:cs="Calibri"/>
                  <w:bCs w:val="0"/>
                  <w:color w:val="000000" w:themeColor="text1"/>
                </w:rPr>
                <w:t xml:space="preserve">Mill </w:t>
              </w:r>
              <w:r w:rsidRPr="00E72AFD">
                <w:rPr>
                  <w:rFonts w:cs="Calibri"/>
                  <w:color w:val="000000" w:themeColor="text1"/>
                </w:rPr>
                <w:t>2020</w:t>
              </w:r>
              <w:r w:rsidRPr="00E72AFD">
                <w:rPr>
                  <w:rFonts w:cs="Calibri"/>
                  <w:bCs w:val="0"/>
                  <w:color w:val="000000" w:themeColor="text1"/>
                </w:rPr>
                <w:t>-kr</w:t>
              </w:r>
            </w:ins>
          </w:p>
        </w:tc>
      </w:tr>
      <w:tr w:rsidR="00237297" w:rsidRPr="00E72AFD" w14:paraId="1583C3FA" w14:textId="77777777" w:rsidTr="007B5C84">
        <w:trPr>
          <w:cnfStyle w:val="000000100000" w:firstRow="0" w:lastRow="0" w:firstColumn="0" w:lastColumn="0" w:oddVBand="0" w:evenVBand="0" w:oddHBand="1" w:evenHBand="0" w:firstRowFirstColumn="0" w:firstRowLastColumn="0" w:lastRowFirstColumn="0" w:lastRowLastColumn="0"/>
          <w:trHeight w:val="20"/>
          <w:ins w:id="1314"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tcPr>
          <w:p w14:paraId="7550804B" w14:textId="77777777" w:rsidR="00237297" w:rsidRPr="00E72AFD" w:rsidRDefault="00237297" w:rsidP="007B5C84">
            <w:pPr>
              <w:rPr>
                <w:ins w:id="1315" w:author="Alberte Marie Ruud" w:date="2019-11-28T12:16:00Z"/>
                <w:rFonts w:cs="Calibri"/>
                <w:b w:val="0"/>
                <w:color w:val="000000" w:themeColor="text1"/>
              </w:rPr>
            </w:pPr>
            <w:ins w:id="1316" w:author="Alberte Marie Ruud" w:date="2019-11-28T12:16:00Z">
              <w:r w:rsidRPr="00E72AFD">
                <w:rPr>
                  <w:rFonts w:cs="Calibri"/>
                  <w:b w:val="0"/>
                  <w:color w:val="000000" w:themeColor="text1"/>
                </w:rPr>
                <w:t>Statlig bidrag til E39 Ålgård-Hove og E39 Smiene-Harestad</w:t>
              </w:r>
            </w:ins>
          </w:p>
        </w:tc>
        <w:tc>
          <w:tcPr>
            <w:tcW w:w="1843" w:type="dxa"/>
            <w:noWrap/>
          </w:tcPr>
          <w:p w14:paraId="2C56B5A8" w14:textId="77777777" w:rsidR="00237297" w:rsidRPr="00E72AFD" w:rsidRDefault="00237297" w:rsidP="007B5C84">
            <w:pPr>
              <w:jc w:val="right"/>
              <w:cnfStyle w:val="000000100000" w:firstRow="0" w:lastRow="0" w:firstColumn="0" w:lastColumn="0" w:oddVBand="0" w:evenVBand="0" w:oddHBand="1" w:evenHBand="0" w:firstRowFirstColumn="0" w:firstRowLastColumn="0" w:lastRowFirstColumn="0" w:lastRowLastColumn="0"/>
              <w:rPr>
                <w:ins w:id="1317" w:author="Alberte Marie Ruud" w:date="2019-11-28T12:16:00Z"/>
                <w:rFonts w:cs="Calibri"/>
                <w:color w:val="000000" w:themeColor="text1"/>
              </w:rPr>
            </w:pPr>
            <w:ins w:id="1318" w:author="Alberte Marie Ruud" w:date="2019-11-28T12:16:00Z">
              <w:r w:rsidRPr="00E72AFD">
                <w:rPr>
                  <w:rFonts w:cs="Calibri"/>
                  <w:color w:val="000000" w:themeColor="text1"/>
                </w:rPr>
                <w:t>3 175</w:t>
              </w:r>
            </w:ins>
          </w:p>
        </w:tc>
      </w:tr>
      <w:tr w:rsidR="00237297" w:rsidRPr="00E72AFD" w14:paraId="3B33107D" w14:textId="77777777" w:rsidTr="007B5C84">
        <w:trPr>
          <w:trHeight w:val="20"/>
          <w:ins w:id="1319"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hideMark/>
          </w:tcPr>
          <w:p w14:paraId="7B020E68" w14:textId="77777777" w:rsidR="00237297" w:rsidRPr="00E72AFD" w:rsidRDefault="00237297" w:rsidP="007B5C84">
            <w:pPr>
              <w:rPr>
                <w:ins w:id="1320" w:author="Alberte Marie Ruud" w:date="2019-11-28T12:16:00Z"/>
                <w:rFonts w:cs="Calibri"/>
                <w:b w:val="0"/>
                <w:color w:val="000000" w:themeColor="text1"/>
              </w:rPr>
            </w:pPr>
            <w:ins w:id="1321" w:author="Alberte Marie Ruud" w:date="2019-11-28T12:16:00Z">
              <w:r w:rsidRPr="00E72AFD">
                <w:rPr>
                  <w:rFonts w:cs="Calibri"/>
                  <w:b w:val="0"/>
                  <w:color w:val="000000" w:themeColor="text1"/>
                </w:rPr>
                <w:t>Programområdetiltak (</w:t>
              </w:r>
              <w:proofErr w:type="spellStart"/>
              <w:r w:rsidRPr="00E72AFD">
                <w:rPr>
                  <w:rFonts w:cs="Calibri"/>
                  <w:b w:val="0"/>
                  <w:color w:val="000000" w:themeColor="text1"/>
                </w:rPr>
                <w:t>kap</w:t>
              </w:r>
              <w:proofErr w:type="spellEnd"/>
              <w:r w:rsidRPr="00E72AFD">
                <w:rPr>
                  <w:rFonts w:cs="Calibri"/>
                  <w:b w:val="0"/>
                  <w:color w:val="000000" w:themeColor="text1"/>
                </w:rPr>
                <w:t xml:space="preserve">. 1320 Post 30) </w:t>
              </w:r>
            </w:ins>
          </w:p>
        </w:tc>
        <w:tc>
          <w:tcPr>
            <w:tcW w:w="1843" w:type="dxa"/>
            <w:noWrap/>
            <w:hideMark/>
          </w:tcPr>
          <w:p w14:paraId="18EF9BA7" w14:textId="77777777" w:rsidR="00237297" w:rsidRPr="00E72AFD" w:rsidRDefault="00237297" w:rsidP="007B5C84">
            <w:pPr>
              <w:jc w:val="right"/>
              <w:cnfStyle w:val="000000000000" w:firstRow="0" w:lastRow="0" w:firstColumn="0" w:lastColumn="0" w:oddVBand="0" w:evenVBand="0" w:oddHBand="0" w:evenHBand="0" w:firstRowFirstColumn="0" w:firstRowLastColumn="0" w:lastRowFirstColumn="0" w:lastRowLastColumn="0"/>
              <w:rPr>
                <w:ins w:id="1322" w:author="Alberte Marie Ruud" w:date="2019-11-28T12:16:00Z"/>
                <w:rFonts w:cs="Calibri"/>
                <w:color w:val="000000" w:themeColor="text1"/>
              </w:rPr>
            </w:pPr>
            <w:ins w:id="1323" w:author="Alberte Marie Ruud" w:date="2019-11-28T12:16:00Z">
              <w:r w:rsidRPr="00E72AFD">
                <w:rPr>
                  <w:rFonts w:cs="Calibri"/>
                  <w:color w:val="000000" w:themeColor="text1"/>
                </w:rPr>
                <w:t>2 784</w:t>
              </w:r>
            </w:ins>
          </w:p>
        </w:tc>
      </w:tr>
      <w:tr w:rsidR="00237297" w:rsidRPr="00E72AFD" w14:paraId="66070531" w14:textId="77777777" w:rsidTr="007B5C84">
        <w:trPr>
          <w:cnfStyle w:val="000000100000" w:firstRow="0" w:lastRow="0" w:firstColumn="0" w:lastColumn="0" w:oddVBand="0" w:evenVBand="0" w:oddHBand="1" w:evenHBand="0" w:firstRowFirstColumn="0" w:firstRowLastColumn="0" w:lastRowFirstColumn="0" w:lastRowLastColumn="0"/>
          <w:trHeight w:val="20"/>
          <w:ins w:id="1324"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hideMark/>
          </w:tcPr>
          <w:p w14:paraId="310C5571" w14:textId="77777777" w:rsidR="00237297" w:rsidRPr="00E72AFD" w:rsidRDefault="00237297" w:rsidP="007B5C84">
            <w:pPr>
              <w:rPr>
                <w:ins w:id="1325" w:author="Alberte Marie Ruud" w:date="2019-11-28T12:16:00Z"/>
                <w:rFonts w:cs="Calibri"/>
                <w:b w:val="0"/>
                <w:color w:val="000000" w:themeColor="text1"/>
              </w:rPr>
            </w:pPr>
            <w:ins w:id="1326" w:author="Alberte Marie Ruud" w:date="2019-11-28T12:16:00Z">
              <w:r w:rsidRPr="00E72AFD">
                <w:rPr>
                  <w:rFonts w:cs="Calibri"/>
                  <w:b w:val="0"/>
                  <w:color w:val="000000" w:themeColor="text1"/>
                </w:rPr>
                <w:t>Statlig bidrag Bussveien (</w:t>
              </w:r>
              <w:proofErr w:type="spellStart"/>
              <w:r w:rsidRPr="00E72AFD">
                <w:rPr>
                  <w:rFonts w:cs="Calibri"/>
                  <w:b w:val="0"/>
                  <w:color w:val="000000" w:themeColor="text1"/>
                </w:rPr>
                <w:t>kap</w:t>
              </w:r>
              <w:proofErr w:type="spellEnd"/>
              <w:r w:rsidRPr="00E72AFD">
                <w:rPr>
                  <w:rFonts w:cs="Calibri"/>
                  <w:b w:val="0"/>
                  <w:color w:val="000000" w:themeColor="text1"/>
                </w:rPr>
                <w:t xml:space="preserve">. 1330 Post 63) </w:t>
              </w:r>
            </w:ins>
          </w:p>
        </w:tc>
        <w:tc>
          <w:tcPr>
            <w:tcW w:w="1843" w:type="dxa"/>
            <w:noWrap/>
            <w:hideMark/>
          </w:tcPr>
          <w:p w14:paraId="41369536" w14:textId="77777777" w:rsidR="00237297" w:rsidRPr="00E72AFD" w:rsidRDefault="00237297" w:rsidP="007B5C84">
            <w:pPr>
              <w:jc w:val="right"/>
              <w:cnfStyle w:val="000000100000" w:firstRow="0" w:lastRow="0" w:firstColumn="0" w:lastColumn="0" w:oddVBand="0" w:evenVBand="0" w:oddHBand="1" w:evenHBand="0" w:firstRowFirstColumn="0" w:firstRowLastColumn="0" w:lastRowFirstColumn="0" w:lastRowLastColumn="0"/>
              <w:rPr>
                <w:ins w:id="1327" w:author="Alberte Marie Ruud" w:date="2019-11-28T12:16:00Z"/>
                <w:rFonts w:cs="Calibri"/>
                <w:color w:val="000000" w:themeColor="text1"/>
              </w:rPr>
            </w:pPr>
            <w:ins w:id="1328" w:author="Alberte Marie Ruud" w:date="2019-11-28T12:16:00Z">
              <w:r w:rsidRPr="00E72AFD">
                <w:rPr>
                  <w:rFonts w:cs="Calibri"/>
                  <w:color w:val="000000" w:themeColor="text1"/>
                </w:rPr>
                <w:t>5 233</w:t>
              </w:r>
            </w:ins>
          </w:p>
        </w:tc>
      </w:tr>
      <w:tr w:rsidR="00237297" w:rsidRPr="00E72AFD" w14:paraId="45678BFF" w14:textId="77777777" w:rsidTr="007B5C84">
        <w:trPr>
          <w:trHeight w:val="20"/>
          <w:ins w:id="1329"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tcPr>
          <w:p w14:paraId="365F1B11" w14:textId="77777777" w:rsidR="00237297" w:rsidRPr="00E72AFD" w:rsidRDefault="00237297" w:rsidP="007B5C84">
            <w:pPr>
              <w:rPr>
                <w:ins w:id="1330" w:author="Alberte Marie Ruud" w:date="2019-11-28T12:16:00Z"/>
                <w:rFonts w:cs="Calibri"/>
                <w:b w:val="0"/>
                <w:color w:val="000000" w:themeColor="text1"/>
              </w:rPr>
            </w:pPr>
            <w:ins w:id="1331" w:author="Alberte Marie Ruud" w:date="2019-11-28T12:16:00Z">
              <w:r w:rsidRPr="00E72AFD">
                <w:rPr>
                  <w:rFonts w:cs="Calibri"/>
                  <w:b w:val="0"/>
                  <w:color w:val="000000" w:themeColor="text1"/>
                </w:rPr>
                <w:t>Belønningsmidler til tilskuddsordninger i byområder (</w:t>
              </w:r>
              <w:proofErr w:type="spellStart"/>
              <w:r w:rsidRPr="00E72AFD">
                <w:rPr>
                  <w:rFonts w:cs="Calibri"/>
                  <w:b w:val="0"/>
                  <w:color w:val="000000" w:themeColor="text1"/>
                </w:rPr>
                <w:t>kap</w:t>
              </w:r>
              <w:proofErr w:type="spellEnd"/>
              <w:r w:rsidRPr="00E72AFD">
                <w:rPr>
                  <w:rFonts w:cs="Calibri"/>
                  <w:b w:val="0"/>
                  <w:color w:val="000000" w:themeColor="text1"/>
                </w:rPr>
                <w:t>. 1330 Post 66):</w:t>
              </w:r>
            </w:ins>
          </w:p>
        </w:tc>
        <w:tc>
          <w:tcPr>
            <w:tcW w:w="1843" w:type="dxa"/>
            <w:noWrap/>
          </w:tcPr>
          <w:p w14:paraId="799E3516" w14:textId="77777777" w:rsidR="00237297" w:rsidRPr="00E72AFD" w:rsidRDefault="00237297" w:rsidP="007B5C84">
            <w:pPr>
              <w:jc w:val="right"/>
              <w:cnfStyle w:val="000000000000" w:firstRow="0" w:lastRow="0" w:firstColumn="0" w:lastColumn="0" w:oddVBand="0" w:evenVBand="0" w:oddHBand="0" w:evenHBand="0" w:firstRowFirstColumn="0" w:firstRowLastColumn="0" w:lastRowFirstColumn="0" w:lastRowLastColumn="0"/>
              <w:rPr>
                <w:ins w:id="1332" w:author="Alberte Marie Ruud" w:date="2019-11-28T12:16:00Z"/>
                <w:rFonts w:cs="Calibri"/>
                <w:color w:val="000000" w:themeColor="text1"/>
              </w:rPr>
            </w:pPr>
          </w:p>
        </w:tc>
      </w:tr>
      <w:tr w:rsidR="00237297" w:rsidRPr="00E72AFD" w14:paraId="0939743A" w14:textId="77777777" w:rsidTr="007B5C84">
        <w:trPr>
          <w:cnfStyle w:val="000000100000" w:firstRow="0" w:lastRow="0" w:firstColumn="0" w:lastColumn="0" w:oddVBand="0" w:evenVBand="0" w:oddHBand="1" w:evenHBand="0" w:firstRowFirstColumn="0" w:firstRowLastColumn="0" w:lastRowFirstColumn="0" w:lastRowLastColumn="0"/>
          <w:trHeight w:val="20"/>
          <w:ins w:id="1333"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hideMark/>
          </w:tcPr>
          <w:p w14:paraId="30728AFB" w14:textId="77777777" w:rsidR="00237297" w:rsidRPr="00E72AFD" w:rsidRDefault="00237297" w:rsidP="007B5C84">
            <w:pPr>
              <w:rPr>
                <w:ins w:id="1334" w:author="Alberte Marie Ruud" w:date="2019-11-28T12:16:00Z"/>
                <w:rFonts w:cs="Calibri"/>
                <w:b w:val="0"/>
                <w:color w:val="000000" w:themeColor="text1"/>
              </w:rPr>
            </w:pPr>
            <w:ins w:id="1335" w:author="Alberte Marie Ruud" w:date="2019-11-28T12:16:00Z">
              <w:r w:rsidRPr="00E72AFD">
                <w:rPr>
                  <w:rFonts w:cs="Calibri"/>
                  <w:b w:val="0"/>
                  <w:color w:val="000000" w:themeColor="text1"/>
                </w:rPr>
                <w:t xml:space="preserve">Belønningsmidler </w:t>
              </w:r>
              <w:r w:rsidRPr="00E72AFD">
                <w:rPr>
                  <w:rFonts w:cs="Calibri"/>
                  <w:b w:val="0"/>
                  <w:color w:val="000000" w:themeColor="text1"/>
                  <w:vertAlign w:val="superscript"/>
                </w:rPr>
                <w:t>1)</w:t>
              </w:r>
            </w:ins>
          </w:p>
        </w:tc>
        <w:tc>
          <w:tcPr>
            <w:tcW w:w="1843" w:type="dxa"/>
            <w:noWrap/>
            <w:hideMark/>
          </w:tcPr>
          <w:p w14:paraId="354A94C1" w14:textId="77777777" w:rsidR="00237297" w:rsidRPr="00E72AFD" w:rsidRDefault="00237297" w:rsidP="007B5C84">
            <w:pPr>
              <w:jc w:val="right"/>
              <w:cnfStyle w:val="000000100000" w:firstRow="0" w:lastRow="0" w:firstColumn="0" w:lastColumn="0" w:oddVBand="0" w:evenVBand="0" w:oddHBand="1" w:evenHBand="0" w:firstRowFirstColumn="0" w:firstRowLastColumn="0" w:lastRowFirstColumn="0" w:lastRowLastColumn="0"/>
              <w:rPr>
                <w:ins w:id="1336" w:author="Alberte Marie Ruud" w:date="2019-11-28T12:16:00Z"/>
                <w:rFonts w:cs="Calibri"/>
                <w:color w:val="000000" w:themeColor="text1"/>
              </w:rPr>
            </w:pPr>
            <w:ins w:id="1337" w:author="Alberte Marie Ruud" w:date="2019-11-28T12:16:00Z">
              <w:r w:rsidRPr="00E72AFD">
                <w:rPr>
                  <w:rFonts w:cs="Calibri"/>
                  <w:color w:val="000000" w:themeColor="text1"/>
                </w:rPr>
                <w:t>2 612</w:t>
              </w:r>
            </w:ins>
          </w:p>
        </w:tc>
      </w:tr>
      <w:tr w:rsidR="00237297" w:rsidRPr="00E72AFD" w14:paraId="5FBCB2A3" w14:textId="77777777" w:rsidTr="007B5C84">
        <w:trPr>
          <w:trHeight w:val="216"/>
          <w:ins w:id="1338"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hideMark/>
          </w:tcPr>
          <w:p w14:paraId="7C2C8CD0" w14:textId="77777777" w:rsidR="00237297" w:rsidRPr="00E72AFD" w:rsidRDefault="00237297" w:rsidP="007B5C84">
            <w:pPr>
              <w:rPr>
                <w:ins w:id="1339" w:author="Alberte Marie Ruud" w:date="2019-11-28T12:16:00Z"/>
                <w:rFonts w:cs="Calibri"/>
                <w:b w:val="0"/>
                <w:color w:val="000000" w:themeColor="text1"/>
                <w:vertAlign w:val="superscript"/>
              </w:rPr>
            </w:pPr>
            <w:ins w:id="1340" w:author="Alberte Marie Ruud" w:date="2019-11-28T12:16:00Z">
              <w:r w:rsidRPr="00E72AFD">
                <w:rPr>
                  <w:rFonts w:cs="Calibri"/>
                  <w:b w:val="0"/>
                  <w:color w:val="000000" w:themeColor="text1"/>
                </w:rPr>
                <w:t>Tilskudd til reduserte bompenger og økt kollektivsatsing</w:t>
              </w:r>
            </w:ins>
          </w:p>
        </w:tc>
        <w:tc>
          <w:tcPr>
            <w:tcW w:w="1843" w:type="dxa"/>
            <w:noWrap/>
            <w:hideMark/>
          </w:tcPr>
          <w:p w14:paraId="54230D29" w14:textId="77777777" w:rsidR="00237297" w:rsidRPr="00E72AFD" w:rsidRDefault="00237297" w:rsidP="007B5C84">
            <w:pPr>
              <w:jc w:val="right"/>
              <w:cnfStyle w:val="000000000000" w:firstRow="0" w:lastRow="0" w:firstColumn="0" w:lastColumn="0" w:oddVBand="0" w:evenVBand="0" w:oddHBand="0" w:evenHBand="0" w:firstRowFirstColumn="0" w:firstRowLastColumn="0" w:lastRowFirstColumn="0" w:lastRowLastColumn="0"/>
              <w:rPr>
                <w:ins w:id="1341" w:author="Alberte Marie Ruud" w:date="2019-11-28T12:16:00Z"/>
                <w:rFonts w:cs="Calibri"/>
                <w:color w:val="000000" w:themeColor="text1"/>
              </w:rPr>
            </w:pPr>
            <w:ins w:id="1342" w:author="Alberte Marie Ruud" w:date="2019-11-28T12:16:00Z">
              <w:r w:rsidRPr="00E72AFD">
                <w:rPr>
                  <w:rFonts w:cs="Calibri"/>
                  <w:color w:val="000000" w:themeColor="text1"/>
                </w:rPr>
                <w:t>1 700</w:t>
              </w:r>
            </w:ins>
          </w:p>
        </w:tc>
      </w:tr>
      <w:tr w:rsidR="00237297" w:rsidRPr="00E72AFD" w14:paraId="789E5869" w14:textId="77777777" w:rsidTr="007B5C84">
        <w:trPr>
          <w:cnfStyle w:val="000000100000" w:firstRow="0" w:lastRow="0" w:firstColumn="0" w:lastColumn="0" w:oddVBand="0" w:evenVBand="0" w:oddHBand="1" w:evenHBand="0" w:firstRowFirstColumn="0" w:firstRowLastColumn="0" w:lastRowFirstColumn="0" w:lastRowLastColumn="0"/>
          <w:trHeight w:val="20"/>
          <w:ins w:id="1343"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hideMark/>
          </w:tcPr>
          <w:p w14:paraId="651E01C3" w14:textId="77777777" w:rsidR="00237297" w:rsidRPr="00E72AFD" w:rsidRDefault="00237297" w:rsidP="007B5C84">
            <w:pPr>
              <w:rPr>
                <w:ins w:id="1344" w:author="Alberte Marie Ruud" w:date="2019-11-28T12:16:00Z"/>
                <w:rFonts w:cs="Calibri"/>
                <w:b w:val="0"/>
                <w:color w:val="000000" w:themeColor="text1"/>
                <w:vertAlign w:val="superscript"/>
              </w:rPr>
            </w:pPr>
            <w:ins w:id="1345" w:author="Alberte Marie Ruud" w:date="2019-11-28T12:16:00Z">
              <w:r w:rsidRPr="00E72AFD">
                <w:rPr>
                  <w:rFonts w:cs="Calibri"/>
                  <w:b w:val="0"/>
                  <w:color w:val="000000" w:themeColor="text1"/>
                </w:rPr>
                <w:t>Tilskudd til reduserte kollektivtakster</w:t>
              </w:r>
            </w:ins>
          </w:p>
          <w:p w14:paraId="4B367AEB" w14:textId="77777777" w:rsidR="00237297" w:rsidRPr="00E72AFD" w:rsidRDefault="00237297" w:rsidP="007B5C84">
            <w:pPr>
              <w:rPr>
                <w:ins w:id="1346" w:author="Alberte Marie Ruud" w:date="2019-11-28T12:16:00Z"/>
                <w:rFonts w:cs="Calibri"/>
                <w:b w:val="0"/>
                <w:color w:val="000000" w:themeColor="text1"/>
              </w:rPr>
            </w:pPr>
          </w:p>
        </w:tc>
        <w:tc>
          <w:tcPr>
            <w:tcW w:w="1843" w:type="dxa"/>
            <w:noWrap/>
            <w:hideMark/>
          </w:tcPr>
          <w:p w14:paraId="0416647D" w14:textId="77777777" w:rsidR="00237297" w:rsidRPr="00E72AFD" w:rsidRDefault="00237297" w:rsidP="007B5C84">
            <w:pPr>
              <w:jc w:val="right"/>
              <w:cnfStyle w:val="000000100000" w:firstRow="0" w:lastRow="0" w:firstColumn="0" w:lastColumn="0" w:oddVBand="0" w:evenVBand="0" w:oddHBand="1" w:evenHBand="0" w:firstRowFirstColumn="0" w:firstRowLastColumn="0" w:lastRowFirstColumn="0" w:lastRowLastColumn="0"/>
              <w:rPr>
                <w:ins w:id="1347" w:author="Alberte Marie Ruud" w:date="2019-11-28T12:16:00Z"/>
                <w:rFonts w:cs="Calibri"/>
                <w:color w:val="000000" w:themeColor="text1"/>
              </w:rPr>
            </w:pPr>
            <w:ins w:id="1348" w:author="Alberte Marie Ruud" w:date="2019-11-28T12:16:00Z">
              <w:r w:rsidRPr="00E72AFD">
                <w:rPr>
                  <w:rFonts w:cs="Calibri"/>
                  <w:color w:val="000000" w:themeColor="text1"/>
                </w:rPr>
                <w:t>500</w:t>
              </w:r>
            </w:ins>
          </w:p>
          <w:p w14:paraId="6A19BE17" w14:textId="77777777" w:rsidR="00237297" w:rsidRPr="00E72AFD" w:rsidRDefault="00237297" w:rsidP="007B5C84">
            <w:pPr>
              <w:jc w:val="right"/>
              <w:cnfStyle w:val="000000100000" w:firstRow="0" w:lastRow="0" w:firstColumn="0" w:lastColumn="0" w:oddVBand="0" w:evenVBand="0" w:oddHBand="1" w:evenHBand="0" w:firstRowFirstColumn="0" w:firstRowLastColumn="0" w:lastRowFirstColumn="0" w:lastRowLastColumn="0"/>
              <w:rPr>
                <w:ins w:id="1349" w:author="Alberte Marie Ruud" w:date="2019-11-28T12:16:00Z"/>
                <w:rFonts w:cs="Calibri"/>
                <w:color w:val="000000" w:themeColor="text1"/>
              </w:rPr>
            </w:pPr>
          </w:p>
        </w:tc>
      </w:tr>
      <w:tr w:rsidR="00237297" w:rsidRPr="00E72AFD" w14:paraId="0A72C75B" w14:textId="77777777" w:rsidTr="007B5C84">
        <w:trPr>
          <w:trHeight w:val="20"/>
          <w:ins w:id="1350"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hideMark/>
          </w:tcPr>
          <w:p w14:paraId="6DB2AF19" w14:textId="77777777" w:rsidR="00237297" w:rsidRPr="00E72AFD" w:rsidRDefault="00237297" w:rsidP="007B5C84">
            <w:pPr>
              <w:rPr>
                <w:ins w:id="1351" w:author="Alberte Marie Ruud" w:date="2019-11-28T12:16:00Z"/>
                <w:rFonts w:cs="Calibri"/>
                <w:b w:val="0"/>
                <w:color w:val="000000" w:themeColor="text1"/>
              </w:rPr>
            </w:pPr>
            <w:ins w:id="1352" w:author="Alberte Marie Ruud" w:date="2019-11-28T12:16:00Z">
              <w:r w:rsidRPr="00E72AFD">
                <w:rPr>
                  <w:rFonts w:cs="Calibri"/>
                  <w:b w:val="0"/>
                  <w:color w:val="000000" w:themeColor="text1"/>
                </w:rPr>
                <w:t>Tilskudd til fjerning av rushtidsavgift</w:t>
              </w:r>
            </w:ins>
          </w:p>
        </w:tc>
        <w:tc>
          <w:tcPr>
            <w:tcW w:w="1843" w:type="dxa"/>
            <w:noWrap/>
            <w:hideMark/>
          </w:tcPr>
          <w:p w14:paraId="7AF45521" w14:textId="77777777" w:rsidR="00237297" w:rsidRPr="00E72AFD" w:rsidRDefault="00237297" w:rsidP="007B5C84">
            <w:pPr>
              <w:jc w:val="right"/>
              <w:cnfStyle w:val="000000000000" w:firstRow="0" w:lastRow="0" w:firstColumn="0" w:lastColumn="0" w:oddVBand="0" w:evenVBand="0" w:oddHBand="0" w:evenHBand="0" w:firstRowFirstColumn="0" w:firstRowLastColumn="0" w:lastRowFirstColumn="0" w:lastRowLastColumn="0"/>
              <w:rPr>
                <w:ins w:id="1353" w:author="Alberte Marie Ruud" w:date="2019-11-28T12:16:00Z"/>
                <w:rFonts w:cs="Calibri"/>
                <w:color w:val="000000" w:themeColor="text1"/>
              </w:rPr>
            </w:pPr>
            <w:ins w:id="1354" w:author="Alberte Marie Ruud" w:date="2019-11-28T12:16:00Z">
              <w:r w:rsidRPr="00E72AFD">
                <w:rPr>
                  <w:rFonts w:cs="Calibri"/>
                  <w:color w:val="000000" w:themeColor="text1"/>
                </w:rPr>
                <w:t>500</w:t>
              </w:r>
            </w:ins>
          </w:p>
        </w:tc>
      </w:tr>
      <w:tr w:rsidR="00237297" w:rsidRPr="00E72AFD" w14:paraId="01F98D6A" w14:textId="77777777" w:rsidTr="007B5C84">
        <w:trPr>
          <w:cnfStyle w:val="000000100000" w:firstRow="0" w:lastRow="0" w:firstColumn="0" w:lastColumn="0" w:oddVBand="0" w:evenVBand="0" w:oddHBand="1" w:evenHBand="0" w:firstRowFirstColumn="0" w:firstRowLastColumn="0" w:lastRowFirstColumn="0" w:lastRowLastColumn="0"/>
          <w:trHeight w:val="20"/>
          <w:ins w:id="1355"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hideMark/>
          </w:tcPr>
          <w:p w14:paraId="7056A4FA" w14:textId="77777777" w:rsidR="00237297" w:rsidRPr="00E72AFD" w:rsidRDefault="00237297" w:rsidP="007B5C84">
            <w:pPr>
              <w:rPr>
                <w:ins w:id="1356" w:author="Alberte Marie Ruud" w:date="2019-11-28T12:16:00Z"/>
                <w:rFonts w:cs="Calibri"/>
                <w:b w:val="0"/>
                <w:color w:val="000000" w:themeColor="text1"/>
                <w:lang w:val="nn-NO"/>
              </w:rPr>
            </w:pPr>
            <w:ins w:id="1357" w:author="Alberte Marie Ruud" w:date="2019-11-28T12:16:00Z">
              <w:r w:rsidRPr="00E72AFD">
                <w:rPr>
                  <w:rFonts w:cs="Calibri"/>
                  <w:b w:val="0"/>
                  <w:color w:val="000000" w:themeColor="text1"/>
                  <w:lang w:val="nn-NO"/>
                </w:rPr>
                <w:t>Kap. 1352 Post 73: Stasjons- og knutepunktutvikling</w:t>
              </w:r>
            </w:ins>
          </w:p>
        </w:tc>
        <w:tc>
          <w:tcPr>
            <w:tcW w:w="1843" w:type="dxa"/>
            <w:noWrap/>
            <w:hideMark/>
          </w:tcPr>
          <w:p w14:paraId="4704107E" w14:textId="77777777" w:rsidR="00237297" w:rsidRPr="00E72AFD" w:rsidRDefault="00237297" w:rsidP="007B5C84">
            <w:pPr>
              <w:jc w:val="right"/>
              <w:cnfStyle w:val="000000100000" w:firstRow="0" w:lastRow="0" w:firstColumn="0" w:lastColumn="0" w:oddVBand="0" w:evenVBand="0" w:oddHBand="1" w:evenHBand="0" w:firstRowFirstColumn="0" w:firstRowLastColumn="0" w:lastRowFirstColumn="0" w:lastRowLastColumn="0"/>
              <w:rPr>
                <w:ins w:id="1358" w:author="Alberte Marie Ruud" w:date="2019-11-28T12:16:00Z"/>
                <w:rFonts w:cs="Calibri"/>
                <w:color w:val="000000" w:themeColor="text1"/>
              </w:rPr>
            </w:pPr>
            <w:ins w:id="1359" w:author="Alberte Marie Ruud" w:date="2019-11-28T12:16:00Z">
              <w:r w:rsidRPr="00E72AFD">
                <w:rPr>
                  <w:rFonts w:cs="Calibri"/>
                  <w:color w:val="000000" w:themeColor="text1"/>
                </w:rPr>
                <w:t>221</w:t>
              </w:r>
            </w:ins>
          </w:p>
        </w:tc>
      </w:tr>
      <w:tr w:rsidR="00237297" w:rsidRPr="00E72AFD" w14:paraId="12AE398A" w14:textId="77777777" w:rsidTr="007B5C84">
        <w:trPr>
          <w:trHeight w:val="20"/>
          <w:ins w:id="1360"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hideMark/>
          </w:tcPr>
          <w:p w14:paraId="5DB2D49A" w14:textId="77777777" w:rsidR="00237297" w:rsidRPr="00E72AFD" w:rsidRDefault="00237297" w:rsidP="007B5C84">
            <w:pPr>
              <w:rPr>
                <w:ins w:id="1361" w:author="Alberte Marie Ruud" w:date="2019-11-28T12:16:00Z"/>
                <w:rFonts w:cs="Calibri"/>
                <w:b w:val="0"/>
                <w:color w:val="000000" w:themeColor="text1"/>
              </w:rPr>
            </w:pPr>
            <w:ins w:id="1362" w:author="Alberte Marie Ruud" w:date="2019-11-28T12:16:00Z">
              <w:r w:rsidRPr="00E72AFD">
                <w:rPr>
                  <w:rFonts w:cs="Calibri"/>
                  <w:b w:val="0"/>
                  <w:color w:val="000000" w:themeColor="text1"/>
                </w:rPr>
                <w:t>SUM</w:t>
              </w:r>
            </w:ins>
          </w:p>
        </w:tc>
        <w:tc>
          <w:tcPr>
            <w:tcW w:w="1843" w:type="dxa"/>
            <w:noWrap/>
            <w:hideMark/>
          </w:tcPr>
          <w:p w14:paraId="30930186" w14:textId="77777777" w:rsidR="00237297" w:rsidRPr="00E72AFD" w:rsidRDefault="00237297" w:rsidP="007B5C84">
            <w:pPr>
              <w:jc w:val="right"/>
              <w:cnfStyle w:val="000000000000" w:firstRow="0" w:lastRow="0" w:firstColumn="0" w:lastColumn="0" w:oddVBand="0" w:evenVBand="0" w:oddHBand="0" w:evenHBand="0" w:firstRowFirstColumn="0" w:firstRowLastColumn="0" w:lastRowFirstColumn="0" w:lastRowLastColumn="0"/>
              <w:rPr>
                <w:ins w:id="1363" w:author="Alberte Marie Ruud" w:date="2019-11-28T12:16:00Z"/>
                <w:rFonts w:cs="Calibri"/>
                <w:color w:val="000000" w:themeColor="text1"/>
              </w:rPr>
            </w:pPr>
            <w:ins w:id="1364" w:author="Alberte Marie Ruud" w:date="2019-11-28T12:16:00Z">
              <w:r w:rsidRPr="00E72AFD">
                <w:rPr>
                  <w:rFonts w:cs="Calibri"/>
                  <w:color w:val="000000" w:themeColor="text1"/>
                </w:rPr>
                <w:t>16 725</w:t>
              </w:r>
            </w:ins>
          </w:p>
        </w:tc>
      </w:tr>
      <w:tr w:rsidR="00237297" w:rsidRPr="00E72AFD" w14:paraId="41A86C89" w14:textId="77777777" w:rsidTr="007B5C84">
        <w:trPr>
          <w:cnfStyle w:val="000000100000" w:firstRow="0" w:lastRow="0" w:firstColumn="0" w:lastColumn="0" w:oddVBand="0" w:evenVBand="0" w:oddHBand="1" w:evenHBand="0" w:firstRowFirstColumn="0" w:firstRowLastColumn="0" w:lastRowFirstColumn="0" w:lastRowLastColumn="0"/>
          <w:trHeight w:val="20"/>
          <w:ins w:id="1365"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tcPr>
          <w:p w14:paraId="40E21E07" w14:textId="77777777" w:rsidR="00237297" w:rsidRPr="00E72AFD" w:rsidRDefault="00237297" w:rsidP="007B5C84">
            <w:pPr>
              <w:rPr>
                <w:ins w:id="1366" w:author="Alberte Marie Ruud" w:date="2019-11-28T12:16:00Z"/>
                <w:rFonts w:cs="Calibri"/>
                <w:color w:val="000000" w:themeColor="text1"/>
              </w:rPr>
            </w:pPr>
            <w:ins w:id="1367" w:author="Alberte Marie Ruud" w:date="2019-11-28T12:16:00Z">
              <w:r w:rsidRPr="00E72AFD">
                <w:rPr>
                  <w:rFonts w:cs="Calibri"/>
                  <w:color w:val="000000" w:themeColor="text1"/>
                </w:rPr>
                <w:t>LOKALE MIDLER</w:t>
              </w:r>
            </w:ins>
          </w:p>
        </w:tc>
        <w:tc>
          <w:tcPr>
            <w:tcW w:w="1843" w:type="dxa"/>
            <w:noWrap/>
          </w:tcPr>
          <w:p w14:paraId="3DA6C38A" w14:textId="77777777" w:rsidR="00237297" w:rsidRPr="00E72AFD" w:rsidRDefault="00237297" w:rsidP="007B5C84">
            <w:pPr>
              <w:pStyle w:val="Listeavsnitt"/>
              <w:jc w:val="right"/>
              <w:cnfStyle w:val="000000100000" w:firstRow="0" w:lastRow="0" w:firstColumn="0" w:lastColumn="0" w:oddVBand="0" w:evenVBand="0" w:oddHBand="1" w:evenHBand="0" w:firstRowFirstColumn="0" w:firstRowLastColumn="0" w:lastRowFirstColumn="0" w:lastRowLastColumn="0"/>
              <w:rPr>
                <w:ins w:id="1368" w:author="Alberte Marie Ruud" w:date="2019-11-28T12:16:00Z"/>
                <w:rFonts w:cs="Calibri"/>
                <w:b/>
                <w:color w:val="000000" w:themeColor="text1"/>
              </w:rPr>
            </w:pPr>
          </w:p>
        </w:tc>
      </w:tr>
      <w:tr w:rsidR="00237297" w:rsidRPr="00E72AFD" w14:paraId="70D95350" w14:textId="77777777" w:rsidTr="007B5C84">
        <w:trPr>
          <w:trHeight w:val="20"/>
          <w:ins w:id="1369"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tcPr>
          <w:p w14:paraId="755890B8" w14:textId="77777777" w:rsidR="00237297" w:rsidRPr="00E72AFD" w:rsidRDefault="00237297" w:rsidP="007B5C84">
            <w:pPr>
              <w:rPr>
                <w:ins w:id="1370" w:author="Alberte Marie Ruud" w:date="2019-11-28T12:16:00Z"/>
                <w:rFonts w:cs="Calibri"/>
                <w:b w:val="0"/>
                <w:color w:val="000000" w:themeColor="text1"/>
              </w:rPr>
            </w:pPr>
            <w:ins w:id="1371" w:author="Alberte Marie Ruud" w:date="2019-11-28T12:16:00Z">
              <w:r w:rsidRPr="00E72AFD">
                <w:rPr>
                  <w:rFonts w:cs="Calibri"/>
                  <w:b w:val="0"/>
                  <w:color w:val="000000" w:themeColor="text1"/>
                </w:rPr>
                <w:t>Fylkeskommunale midler (</w:t>
              </w:r>
              <w:proofErr w:type="spellStart"/>
              <w:r w:rsidRPr="00E72AFD">
                <w:rPr>
                  <w:rFonts w:cs="Calibri"/>
                  <w:b w:val="0"/>
                  <w:color w:val="000000" w:themeColor="text1"/>
                </w:rPr>
                <w:t>mva</w:t>
              </w:r>
              <w:proofErr w:type="spellEnd"/>
              <w:r w:rsidRPr="00E72AFD">
                <w:rPr>
                  <w:rFonts w:cs="Calibri"/>
                  <w:b w:val="0"/>
                  <w:color w:val="000000" w:themeColor="text1"/>
                </w:rPr>
                <w:t>-kompensasjon)</w:t>
              </w:r>
            </w:ins>
          </w:p>
        </w:tc>
        <w:tc>
          <w:tcPr>
            <w:tcW w:w="1843" w:type="dxa"/>
            <w:noWrap/>
          </w:tcPr>
          <w:p w14:paraId="61B4D196" w14:textId="0DE61F42" w:rsidR="00237297" w:rsidRPr="00E72AFD" w:rsidRDefault="00237297" w:rsidP="007B5C84">
            <w:pPr>
              <w:pStyle w:val="Listeavsnitt"/>
              <w:jc w:val="right"/>
              <w:cnfStyle w:val="000000000000" w:firstRow="0" w:lastRow="0" w:firstColumn="0" w:lastColumn="0" w:oddVBand="0" w:evenVBand="0" w:oddHBand="0" w:evenHBand="0" w:firstRowFirstColumn="0" w:firstRowLastColumn="0" w:lastRowFirstColumn="0" w:lastRowLastColumn="0"/>
              <w:rPr>
                <w:ins w:id="1372" w:author="Alberte Marie Ruud" w:date="2019-11-28T12:16:00Z"/>
                <w:rFonts w:cs="Calibri"/>
                <w:color w:val="000000" w:themeColor="text1"/>
              </w:rPr>
            </w:pPr>
            <w:ins w:id="1373" w:author="Alberte Marie Ruud" w:date="2019-11-28T12:17:00Z">
              <w:r>
                <w:rPr>
                  <w:rFonts w:cs="Calibri"/>
                  <w:color w:val="000000" w:themeColor="text1"/>
                </w:rPr>
                <w:t>1 500</w:t>
              </w:r>
            </w:ins>
          </w:p>
        </w:tc>
      </w:tr>
      <w:tr w:rsidR="00237297" w:rsidRPr="00E72AFD" w14:paraId="3215DAAB" w14:textId="77777777" w:rsidTr="007B5C84">
        <w:trPr>
          <w:cnfStyle w:val="000000100000" w:firstRow="0" w:lastRow="0" w:firstColumn="0" w:lastColumn="0" w:oddVBand="0" w:evenVBand="0" w:oddHBand="1" w:evenHBand="0" w:firstRowFirstColumn="0" w:firstRowLastColumn="0" w:lastRowFirstColumn="0" w:lastRowLastColumn="0"/>
          <w:trHeight w:val="20"/>
          <w:ins w:id="1374"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tcPr>
          <w:p w14:paraId="5C5E0C83" w14:textId="77777777" w:rsidR="00237297" w:rsidRPr="00E72AFD" w:rsidRDefault="00237297" w:rsidP="007B5C84">
            <w:pPr>
              <w:rPr>
                <w:ins w:id="1375" w:author="Alberte Marie Ruud" w:date="2019-11-28T12:16:00Z"/>
                <w:rFonts w:cs="Calibri"/>
                <w:color w:val="000000" w:themeColor="text1"/>
              </w:rPr>
            </w:pPr>
            <w:ins w:id="1376" w:author="Alberte Marie Ruud" w:date="2019-11-28T12:16:00Z">
              <w:r w:rsidRPr="00E72AFD">
                <w:rPr>
                  <w:rFonts w:cs="Calibri"/>
                  <w:color w:val="000000" w:themeColor="text1"/>
                </w:rPr>
                <w:t xml:space="preserve">BOMPENGEINNTEKTER 2018-2033  </w:t>
              </w:r>
            </w:ins>
          </w:p>
        </w:tc>
        <w:tc>
          <w:tcPr>
            <w:tcW w:w="1843" w:type="dxa"/>
            <w:noWrap/>
          </w:tcPr>
          <w:p w14:paraId="1F12DF86" w14:textId="77777777" w:rsidR="00237297" w:rsidRPr="00E72AFD" w:rsidRDefault="00237297" w:rsidP="007B5C84">
            <w:pPr>
              <w:pStyle w:val="Listeavsnitt"/>
              <w:jc w:val="right"/>
              <w:cnfStyle w:val="000000100000" w:firstRow="0" w:lastRow="0" w:firstColumn="0" w:lastColumn="0" w:oddVBand="0" w:evenVBand="0" w:oddHBand="1" w:evenHBand="0" w:firstRowFirstColumn="0" w:firstRowLastColumn="0" w:lastRowFirstColumn="0" w:lastRowLastColumn="0"/>
              <w:rPr>
                <w:ins w:id="1377" w:author="Alberte Marie Ruud" w:date="2019-11-28T12:16:00Z"/>
                <w:rFonts w:cs="Calibri"/>
                <w:b/>
                <w:color w:val="000000" w:themeColor="text1"/>
              </w:rPr>
            </w:pPr>
          </w:p>
        </w:tc>
      </w:tr>
      <w:tr w:rsidR="00237297" w:rsidRPr="00E72AFD" w14:paraId="53FE4D5A" w14:textId="77777777" w:rsidTr="007B5C84">
        <w:trPr>
          <w:trHeight w:val="20"/>
          <w:ins w:id="1378"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tcPr>
          <w:p w14:paraId="0B729470" w14:textId="77777777" w:rsidR="00237297" w:rsidRPr="00E72AFD" w:rsidRDefault="00237297" w:rsidP="007B5C84">
            <w:pPr>
              <w:rPr>
                <w:ins w:id="1379" w:author="Alberte Marie Ruud" w:date="2019-11-28T12:16:00Z"/>
                <w:rFonts w:cs="Calibri"/>
                <w:b w:val="0"/>
                <w:color w:val="000000" w:themeColor="text1"/>
              </w:rPr>
            </w:pPr>
            <w:ins w:id="1380" w:author="Alberte Marie Ruud" w:date="2019-11-28T12:16:00Z">
              <w:r w:rsidRPr="00E72AFD">
                <w:rPr>
                  <w:rFonts w:cs="Calibri"/>
                  <w:b w:val="0"/>
                  <w:color w:val="000000" w:themeColor="text1"/>
                </w:rPr>
                <w:t>Netto beregnede bompengeinntekter 2020-2033</w:t>
              </w:r>
            </w:ins>
          </w:p>
        </w:tc>
        <w:tc>
          <w:tcPr>
            <w:tcW w:w="1843" w:type="dxa"/>
            <w:noWrap/>
          </w:tcPr>
          <w:p w14:paraId="45B536A6" w14:textId="77777777" w:rsidR="00237297" w:rsidRPr="00E72AFD" w:rsidRDefault="00237297" w:rsidP="007B5C84">
            <w:pPr>
              <w:pStyle w:val="Listeavsnitt"/>
              <w:jc w:val="right"/>
              <w:cnfStyle w:val="000000000000" w:firstRow="0" w:lastRow="0" w:firstColumn="0" w:lastColumn="0" w:oddVBand="0" w:evenVBand="0" w:oddHBand="0" w:evenHBand="0" w:firstRowFirstColumn="0" w:firstRowLastColumn="0" w:lastRowFirstColumn="0" w:lastRowLastColumn="0"/>
              <w:rPr>
                <w:ins w:id="1381" w:author="Alberte Marie Ruud" w:date="2019-11-28T12:16:00Z"/>
                <w:rFonts w:cs="Calibri"/>
                <w:color w:val="000000" w:themeColor="text1"/>
              </w:rPr>
            </w:pPr>
            <w:ins w:id="1382" w:author="Alberte Marie Ruud" w:date="2019-11-28T12:16:00Z">
              <w:r w:rsidRPr="00E72AFD">
                <w:rPr>
                  <w:rFonts w:cs="Calibri"/>
                  <w:color w:val="000000" w:themeColor="text1"/>
                </w:rPr>
                <w:t>10 300</w:t>
              </w:r>
            </w:ins>
          </w:p>
        </w:tc>
      </w:tr>
      <w:tr w:rsidR="00237297" w:rsidRPr="00E72AFD" w14:paraId="3693BF20" w14:textId="77777777" w:rsidTr="007B5C84">
        <w:trPr>
          <w:cnfStyle w:val="000000100000" w:firstRow="0" w:lastRow="0" w:firstColumn="0" w:lastColumn="0" w:oddVBand="0" w:evenVBand="0" w:oddHBand="1" w:evenHBand="0" w:firstRowFirstColumn="0" w:firstRowLastColumn="0" w:lastRowFirstColumn="0" w:lastRowLastColumn="0"/>
          <w:trHeight w:val="20"/>
          <w:ins w:id="1383"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tcPr>
          <w:p w14:paraId="5DEA67BC" w14:textId="77777777" w:rsidR="00237297" w:rsidRPr="00E72AFD" w:rsidRDefault="00237297" w:rsidP="007B5C84">
            <w:pPr>
              <w:rPr>
                <w:ins w:id="1384" w:author="Alberte Marie Ruud" w:date="2019-11-28T12:16:00Z"/>
                <w:rFonts w:cs="Calibri"/>
                <w:b w:val="0"/>
                <w:color w:val="000000" w:themeColor="text1"/>
              </w:rPr>
            </w:pPr>
            <w:ins w:id="1385" w:author="Alberte Marie Ruud" w:date="2019-11-28T12:16:00Z">
              <w:r w:rsidRPr="00E72AFD">
                <w:rPr>
                  <w:rFonts w:cs="Calibri"/>
                  <w:b w:val="0"/>
                  <w:color w:val="000000" w:themeColor="text1"/>
                </w:rPr>
                <w:t>Bompengeinntekter 2018- 2019 (ca., brutto)</w:t>
              </w:r>
            </w:ins>
          </w:p>
        </w:tc>
        <w:tc>
          <w:tcPr>
            <w:tcW w:w="1843" w:type="dxa"/>
            <w:noWrap/>
          </w:tcPr>
          <w:p w14:paraId="049A82AC" w14:textId="77777777" w:rsidR="00237297" w:rsidRPr="00E72AFD" w:rsidRDefault="00237297" w:rsidP="007B5C84">
            <w:pPr>
              <w:pStyle w:val="Listeavsnitt"/>
              <w:jc w:val="right"/>
              <w:cnfStyle w:val="000000100000" w:firstRow="0" w:lastRow="0" w:firstColumn="0" w:lastColumn="0" w:oddVBand="0" w:evenVBand="0" w:oddHBand="1" w:evenHBand="0" w:firstRowFirstColumn="0" w:firstRowLastColumn="0" w:lastRowFirstColumn="0" w:lastRowLastColumn="0"/>
              <w:rPr>
                <w:ins w:id="1386" w:author="Alberte Marie Ruud" w:date="2019-11-28T12:16:00Z"/>
                <w:rFonts w:cs="Calibri"/>
                <w:color w:val="000000" w:themeColor="text1"/>
              </w:rPr>
            </w:pPr>
            <w:ins w:id="1387" w:author="Alberte Marie Ruud" w:date="2019-11-28T12:16:00Z">
              <w:r w:rsidRPr="00E72AFD">
                <w:rPr>
                  <w:rFonts w:cs="Calibri"/>
                  <w:color w:val="000000" w:themeColor="text1"/>
                </w:rPr>
                <w:t>1 000</w:t>
              </w:r>
            </w:ins>
          </w:p>
        </w:tc>
      </w:tr>
      <w:tr w:rsidR="00237297" w:rsidRPr="00E72AFD" w14:paraId="12D49D9F" w14:textId="77777777" w:rsidTr="007B5C84">
        <w:trPr>
          <w:trHeight w:val="20"/>
          <w:ins w:id="1388" w:author="Alberte Marie Ruud" w:date="2019-11-28T12:16:00Z"/>
        </w:trPr>
        <w:tc>
          <w:tcPr>
            <w:cnfStyle w:val="001000000000" w:firstRow="0" w:lastRow="0" w:firstColumn="1" w:lastColumn="0" w:oddVBand="0" w:evenVBand="0" w:oddHBand="0" w:evenHBand="0" w:firstRowFirstColumn="0" w:firstRowLastColumn="0" w:lastRowFirstColumn="0" w:lastRowLastColumn="0"/>
            <w:tcW w:w="5949" w:type="dxa"/>
            <w:noWrap/>
          </w:tcPr>
          <w:p w14:paraId="5D1802C5" w14:textId="2460AA79" w:rsidR="00237297" w:rsidRPr="00237297" w:rsidRDefault="00237297" w:rsidP="007B5C84">
            <w:pPr>
              <w:rPr>
                <w:ins w:id="1389" w:author="Alberte Marie Ruud" w:date="2019-11-28T12:16:00Z"/>
                <w:rFonts w:cs="Calibri"/>
                <w:color w:val="000000" w:themeColor="text1"/>
                <w:rPrChange w:id="1390" w:author="Alberte Marie Ruud" w:date="2019-11-28T12:18:00Z">
                  <w:rPr>
                    <w:ins w:id="1391" w:author="Alberte Marie Ruud" w:date="2019-11-28T12:16:00Z"/>
                    <w:rFonts w:cs="Calibri"/>
                    <w:b w:val="0"/>
                    <w:color w:val="000000" w:themeColor="text1"/>
                  </w:rPr>
                </w:rPrChange>
              </w:rPr>
            </w:pPr>
            <w:ins w:id="1392" w:author="Alberte Marie Ruud" w:date="2019-11-28T12:16:00Z">
              <w:r w:rsidRPr="00237297">
                <w:rPr>
                  <w:rFonts w:cs="Calibri"/>
                  <w:color w:val="000000" w:themeColor="text1"/>
                  <w:rPrChange w:id="1393" w:author="Alberte Marie Ruud" w:date="2019-11-28T12:18:00Z">
                    <w:rPr>
                      <w:rFonts w:cs="Calibri"/>
                      <w:b w:val="0"/>
                      <w:color w:val="000000" w:themeColor="text1"/>
                    </w:rPr>
                  </w:rPrChange>
                </w:rPr>
                <w:t xml:space="preserve">SUM INNTEKTER </w:t>
              </w:r>
            </w:ins>
            <w:ins w:id="1394" w:author="Alberte Marie Ruud" w:date="2019-11-28T12:17:00Z">
              <w:r w:rsidRPr="00237297">
                <w:rPr>
                  <w:rFonts w:cs="Calibri"/>
                  <w:color w:val="000000" w:themeColor="text1"/>
                  <w:rPrChange w:id="1395" w:author="Alberte Marie Ruud" w:date="2019-11-28T12:18:00Z">
                    <w:rPr>
                      <w:rFonts w:cs="Calibri"/>
                      <w:b w:val="0"/>
                      <w:color w:val="000000" w:themeColor="text1"/>
                    </w:rPr>
                  </w:rPrChange>
                </w:rPr>
                <w:t>TOTALT</w:t>
              </w:r>
            </w:ins>
          </w:p>
        </w:tc>
        <w:tc>
          <w:tcPr>
            <w:tcW w:w="1843" w:type="dxa"/>
            <w:noWrap/>
          </w:tcPr>
          <w:p w14:paraId="7D2F18BA" w14:textId="5FC12FE0" w:rsidR="00237297" w:rsidRPr="00E72AFD" w:rsidRDefault="00237297" w:rsidP="007B5C84">
            <w:pPr>
              <w:pStyle w:val="Listeavsnitt"/>
              <w:jc w:val="right"/>
              <w:cnfStyle w:val="000000000000" w:firstRow="0" w:lastRow="0" w:firstColumn="0" w:lastColumn="0" w:oddVBand="0" w:evenVBand="0" w:oddHBand="0" w:evenHBand="0" w:firstRowFirstColumn="0" w:firstRowLastColumn="0" w:lastRowFirstColumn="0" w:lastRowLastColumn="0"/>
              <w:rPr>
                <w:ins w:id="1396" w:author="Alberte Marie Ruud" w:date="2019-11-28T12:16:00Z"/>
                <w:rFonts w:cs="Calibri"/>
                <w:b/>
                <w:color w:val="000000" w:themeColor="text1"/>
              </w:rPr>
            </w:pPr>
            <w:ins w:id="1397" w:author="Alberte Marie Ruud" w:date="2019-11-28T12:18:00Z">
              <w:r>
                <w:rPr>
                  <w:rFonts w:cs="Calibri"/>
                  <w:b/>
                  <w:color w:val="000000" w:themeColor="text1"/>
                </w:rPr>
                <w:t>29 525</w:t>
              </w:r>
            </w:ins>
          </w:p>
        </w:tc>
      </w:tr>
    </w:tbl>
    <w:p w14:paraId="126AEDA2" w14:textId="77777777" w:rsidR="00237297" w:rsidRPr="001F5BC7" w:rsidDel="003E1800" w:rsidRDefault="00237297" w:rsidP="00237297">
      <w:pPr>
        <w:spacing w:line="0" w:lineRule="atLeast"/>
        <w:rPr>
          <w:moveFrom w:id="1398" w:author="Alberte Marie Ruud" w:date="2019-11-24T18:59:00Z"/>
          <w:rFonts w:ascii="Lucida Sans Unicode" w:eastAsia="Lucida Sans Unicode" w:hAnsi="Lucida Sans Unicode"/>
          <w:highlight w:val="green"/>
        </w:rPr>
        <w:pPrChange w:id="1399" w:author="Alberte Marie Ruud" w:date="2019-11-28T12:16:00Z">
          <w:pPr>
            <w:spacing w:line="0" w:lineRule="atLeast"/>
            <w:ind w:left="363"/>
          </w:pPr>
        </w:pPrChange>
      </w:pPr>
    </w:p>
    <w:p w14:paraId="039713B8" w14:textId="77777777" w:rsidR="009C4FB1" w:rsidRPr="001F5BC7" w:rsidDel="003E1800" w:rsidRDefault="009C4FB1" w:rsidP="00237297">
      <w:pPr>
        <w:numPr>
          <w:ilvl w:val="0"/>
          <w:numId w:val="11"/>
        </w:numPr>
        <w:tabs>
          <w:tab w:val="left" w:pos="1443"/>
        </w:tabs>
        <w:spacing w:line="0" w:lineRule="atLeast"/>
        <w:ind w:hanging="362"/>
        <w:rPr>
          <w:moveFrom w:id="1400" w:author="Alberte Marie Ruud" w:date="2019-11-24T18:59:00Z"/>
          <w:rFonts w:ascii="Courier New" w:eastAsia="Courier New" w:hAnsi="Courier New"/>
          <w:highlight w:val="green"/>
        </w:rPr>
        <w:pPrChange w:id="1401" w:author="Alberte Marie Ruud" w:date="2019-11-28T12:16:00Z">
          <w:pPr>
            <w:numPr>
              <w:numId w:val="11"/>
            </w:numPr>
            <w:tabs>
              <w:tab w:val="left" w:pos="1443"/>
            </w:tabs>
            <w:spacing w:line="0" w:lineRule="atLeast"/>
            <w:ind w:left="1443" w:hanging="362"/>
          </w:pPr>
        </w:pPrChange>
      </w:pPr>
      <w:moveFrom w:id="1402" w:author="Alberte Marie Ruud" w:date="2019-11-24T18:59:00Z">
        <w:r w:rsidRPr="001F5BC7" w:rsidDel="003E1800">
          <w:rPr>
            <w:rFonts w:ascii="Lucida Sans Unicode" w:eastAsia="Lucida Sans Unicode" w:hAnsi="Lucida Sans Unicode"/>
            <w:highlight w:val="green"/>
          </w:rPr>
          <w:t>Fylkeskommunale midler til investeringer framgår bl. a. av Bypakke Nord-</w:t>
        </w:r>
      </w:moveFrom>
    </w:p>
    <w:p w14:paraId="55DC236E" w14:textId="77777777" w:rsidR="009C4FB1" w:rsidRPr="001F5BC7" w:rsidDel="003E1800" w:rsidRDefault="009C4FB1" w:rsidP="00237297">
      <w:pPr>
        <w:spacing w:line="48" w:lineRule="exact"/>
        <w:rPr>
          <w:moveFrom w:id="1403" w:author="Alberte Marie Ruud" w:date="2019-11-24T18:59:00Z"/>
          <w:rFonts w:ascii="Times New Roman" w:eastAsia="Times New Roman" w:hAnsi="Times New Roman"/>
          <w:highlight w:val="green"/>
        </w:rPr>
      </w:pPr>
    </w:p>
    <w:p w14:paraId="79480587" w14:textId="77777777" w:rsidR="009C4FB1" w:rsidRPr="001F5BC7" w:rsidDel="003E1800" w:rsidRDefault="009C4FB1" w:rsidP="00237297">
      <w:pPr>
        <w:spacing w:line="221" w:lineRule="auto"/>
        <w:ind w:right="460"/>
        <w:rPr>
          <w:moveFrom w:id="1404" w:author="Alberte Marie Ruud" w:date="2019-11-24T18:59:00Z"/>
          <w:rFonts w:ascii="Lucida Sans Unicode" w:eastAsia="Lucida Sans Unicode" w:hAnsi="Lucida Sans Unicode"/>
          <w:highlight w:val="green"/>
        </w:rPr>
        <w:pPrChange w:id="1405" w:author="Alberte Marie Ruud" w:date="2019-11-28T12:16:00Z">
          <w:pPr>
            <w:spacing w:line="221" w:lineRule="auto"/>
            <w:ind w:left="1443" w:right="460"/>
          </w:pPr>
        </w:pPrChange>
      </w:pPr>
      <w:moveFrom w:id="1406" w:author="Alberte Marie Ruud" w:date="2019-11-24T18:59:00Z">
        <w:r w:rsidRPr="001F5BC7" w:rsidDel="003E1800">
          <w:rPr>
            <w:rFonts w:ascii="Lucida Sans Unicode" w:eastAsia="Lucida Sans Unicode" w:hAnsi="Lucida Sans Unicode"/>
            <w:highlight w:val="green"/>
          </w:rPr>
          <w:t>Jæren. I Bypakke Nord-Jæren inngår fylkeskommunale midler (refusjon av MVA) på knapt 1,5 mrd. kr.</w:t>
        </w:r>
      </w:moveFrom>
    </w:p>
    <w:p w14:paraId="5B0912B0" w14:textId="77777777" w:rsidR="009C4FB1" w:rsidRPr="001F5BC7" w:rsidDel="003E1800" w:rsidRDefault="009C4FB1" w:rsidP="00237297">
      <w:pPr>
        <w:spacing w:line="48" w:lineRule="exact"/>
        <w:rPr>
          <w:moveFrom w:id="1407" w:author="Alberte Marie Ruud" w:date="2019-11-24T18:59:00Z"/>
          <w:rFonts w:ascii="Times New Roman" w:eastAsia="Times New Roman" w:hAnsi="Times New Roman"/>
          <w:highlight w:val="green"/>
        </w:rPr>
      </w:pPr>
    </w:p>
    <w:p w14:paraId="061ED384" w14:textId="77777777" w:rsidR="009C4FB1" w:rsidRPr="001F5BC7" w:rsidDel="003E1800" w:rsidRDefault="009C4FB1" w:rsidP="00237297">
      <w:pPr>
        <w:numPr>
          <w:ilvl w:val="0"/>
          <w:numId w:val="12"/>
        </w:numPr>
        <w:tabs>
          <w:tab w:val="left" w:pos="1443"/>
        </w:tabs>
        <w:spacing w:line="235" w:lineRule="auto"/>
        <w:ind w:right="20" w:hanging="362"/>
        <w:rPr>
          <w:moveFrom w:id="1408" w:author="Alberte Marie Ruud" w:date="2019-11-24T18:59:00Z"/>
          <w:rFonts w:ascii="Courier New" w:eastAsia="Courier New" w:hAnsi="Courier New"/>
          <w:highlight w:val="green"/>
        </w:rPr>
        <w:pPrChange w:id="1409" w:author="Alberte Marie Ruud" w:date="2019-11-28T12:16:00Z">
          <w:pPr>
            <w:numPr>
              <w:numId w:val="12"/>
            </w:numPr>
            <w:tabs>
              <w:tab w:val="left" w:pos="1443"/>
            </w:tabs>
            <w:spacing w:line="235" w:lineRule="auto"/>
            <w:ind w:left="1443" w:right="20" w:hanging="362"/>
          </w:pPr>
        </w:pPrChange>
      </w:pPr>
      <w:moveFrom w:id="1410" w:author="Alberte Marie Ruud" w:date="2019-11-24T18:59:00Z">
        <w:r w:rsidRPr="001F5BC7" w:rsidDel="003E1800">
          <w:rPr>
            <w:rFonts w:ascii="Lucida Sans Unicode" w:eastAsia="Lucida Sans Unicode" w:hAnsi="Lucida Sans Unicode"/>
            <w:highlight w:val="green"/>
          </w:rPr>
          <w:t>For et samlet bilde av disponeringen av midler til transporttiltak i Rogaland fylkeskommune og kommunene på Nord-Jæren, må man også ta med midler som disse bruker ved siden av Bypakke Nord-Jæren. Det vises til vedlegg 4 og 5. Det er der tatt utgangspunkt i gjeldende fireårige handlingsprogrammer og en framskrivning av disse til å omfatte hele avtaleperioden. (Fylkeskommunen og kommunene må vurdere hvordan man kan gi et samlet bilde av transporttiltak innenfor avtaleområde, dvs. også tiltak som ligger utenfor Bypakke Nord-Jæren.)</w:t>
        </w:r>
      </w:moveFrom>
    </w:p>
    <w:p w14:paraId="67A51FCE" w14:textId="77777777" w:rsidR="009C4FB1" w:rsidRPr="001F5BC7" w:rsidDel="003E1800" w:rsidRDefault="009C4FB1" w:rsidP="00237297">
      <w:pPr>
        <w:spacing w:line="51" w:lineRule="exact"/>
        <w:rPr>
          <w:moveFrom w:id="1411" w:author="Alberte Marie Ruud" w:date="2019-11-24T18:59:00Z"/>
          <w:rFonts w:ascii="Times New Roman" w:eastAsia="Times New Roman" w:hAnsi="Times New Roman"/>
          <w:highlight w:val="green"/>
        </w:rPr>
      </w:pPr>
    </w:p>
    <w:p w14:paraId="44C20C29" w14:textId="77777777" w:rsidR="00CD5C48" w:rsidRPr="001F5BC7" w:rsidRDefault="009C4FB1" w:rsidP="00237297">
      <w:pPr>
        <w:tabs>
          <w:tab w:val="left" w:pos="1443"/>
        </w:tabs>
        <w:spacing w:line="220" w:lineRule="auto"/>
        <w:ind w:right="1520"/>
        <w:rPr>
          <w:rFonts w:ascii="Courier New" w:eastAsia="Courier New" w:hAnsi="Courier New"/>
          <w:highlight w:val="green"/>
        </w:rPr>
        <w:pPrChange w:id="1412" w:author="Alberte Marie Ruud" w:date="2019-11-28T12:16:00Z">
          <w:pPr>
            <w:tabs>
              <w:tab w:val="left" w:pos="1443"/>
            </w:tabs>
            <w:spacing w:line="220" w:lineRule="auto"/>
            <w:ind w:left="1800" w:right="1520"/>
          </w:pPr>
        </w:pPrChange>
      </w:pPr>
      <w:moveFrom w:id="1413" w:author="Alberte Marie Ruud" w:date="2019-11-24T18:59:00Z">
        <w:r w:rsidRPr="001F5BC7" w:rsidDel="003E1800">
          <w:rPr>
            <w:rFonts w:ascii="Lucida Sans Unicode" w:eastAsia="Lucida Sans Unicode" w:hAnsi="Lucida Sans Unicode"/>
            <w:highlight w:val="green"/>
          </w:rPr>
          <w:t>Rogaland fylkeskommune bidrar også med tilskudd for drift av kollektivtransport. Dette var i 2015 om lag 240 mill. kr.</w:t>
        </w:r>
      </w:moveFrom>
      <w:moveFromRangeEnd w:id="1303"/>
    </w:p>
    <w:p w14:paraId="63595111" w14:textId="77777777" w:rsidR="00905C1E" w:rsidRDefault="00905C1E" w:rsidP="00B26123">
      <w:pPr>
        <w:tabs>
          <w:tab w:val="left" w:pos="1443"/>
        </w:tabs>
        <w:spacing w:line="220" w:lineRule="auto"/>
        <w:ind w:right="1520"/>
        <w:rPr>
          <w:rFonts w:ascii="Lucida Sans Unicode" w:eastAsia="Lucida Sans Unicode" w:hAnsi="Lucida Sans Unicode"/>
          <w:color w:val="FF0000"/>
        </w:rPr>
      </w:pPr>
    </w:p>
    <w:p w14:paraId="7487E0A6" w14:textId="77777777" w:rsidR="009C4FB1" w:rsidRPr="00B26123" w:rsidRDefault="009C4FB1" w:rsidP="009C4FB1">
      <w:pPr>
        <w:spacing w:line="280" w:lineRule="exact"/>
        <w:rPr>
          <w:rFonts w:ascii="Courier New" w:eastAsia="Courier New" w:hAnsi="Courier New"/>
          <w:color w:val="FF0000"/>
        </w:rPr>
      </w:pPr>
    </w:p>
    <w:p w14:paraId="1BC23A97" w14:textId="77777777" w:rsidR="009C4FB1" w:rsidRPr="001F5BC7" w:rsidRDefault="009C4FB1" w:rsidP="00B26123">
      <w:pPr>
        <w:pStyle w:val="Listeavsnitt"/>
        <w:numPr>
          <w:ilvl w:val="0"/>
          <w:numId w:val="20"/>
        </w:numPr>
        <w:spacing w:line="0" w:lineRule="atLeast"/>
        <w:rPr>
          <w:ins w:id="1414" w:author="Alberte Marie Ruud" w:date="2019-11-22T11:46:00Z"/>
          <w:rFonts w:ascii="Lucida Sans Unicode" w:eastAsia="Lucida Sans Unicode" w:hAnsi="Lucida Sans Unicode"/>
          <w:b/>
          <w:sz w:val="28"/>
          <w:highlight w:val="green"/>
          <w:lang w:val="nn-NO"/>
        </w:rPr>
      </w:pPr>
      <w:proofErr w:type="spellStart"/>
      <w:r w:rsidRPr="001F5BC7">
        <w:rPr>
          <w:rFonts w:ascii="Lucida Sans Unicode" w:eastAsia="Lucida Sans Unicode" w:hAnsi="Lucida Sans Unicode"/>
          <w:b/>
          <w:sz w:val="28"/>
          <w:highlight w:val="green"/>
          <w:lang w:val="nn-NO"/>
        </w:rPr>
        <w:t>Nærmere</w:t>
      </w:r>
      <w:proofErr w:type="spellEnd"/>
      <w:r w:rsidRPr="001F5BC7">
        <w:rPr>
          <w:rFonts w:ascii="Lucida Sans Unicode" w:eastAsia="Lucida Sans Unicode" w:hAnsi="Lucida Sans Unicode"/>
          <w:b/>
          <w:sz w:val="28"/>
          <w:highlight w:val="green"/>
          <w:lang w:val="nn-NO"/>
        </w:rPr>
        <w:t xml:space="preserve"> om </w:t>
      </w:r>
      <w:proofErr w:type="spellStart"/>
      <w:r w:rsidRPr="001F5BC7">
        <w:rPr>
          <w:rFonts w:ascii="Lucida Sans Unicode" w:eastAsia="Lucida Sans Unicode" w:hAnsi="Lucida Sans Unicode"/>
          <w:b/>
          <w:sz w:val="28"/>
          <w:highlight w:val="green"/>
          <w:lang w:val="nn-NO"/>
        </w:rPr>
        <w:t>Bussveien</w:t>
      </w:r>
      <w:proofErr w:type="spellEnd"/>
    </w:p>
    <w:p w14:paraId="054E771E" w14:textId="18563B96" w:rsidR="00E71760" w:rsidRPr="001F5BC7" w:rsidDel="00A75BF0" w:rsidRDefault="00E71760" w:rsidP="001F5BC7">
      <w:pPr>
        <w:rPr>
          <w:ins w:id="1415" w:author="Alberte Marie Ruud" w:date="2019-11-22T11:47:00Z"/>
          <w:del w:id="1416" w:author="Singelstad, Marie Koch" w:date="2019-11-28T10:18:00Z"/>
          <w:rFonts w:ascii="Lucida Sans Unicode" w:eastAsia="Lucida Sans Unicode" w:hAnsi="Lucida Sans Unicode"/>
          <w:highlight w:val="green"/>
        </w:rPr>
      </w:pPr>
      <w:ins w:id="1417" w:author="Alberte Marie Ruud" w:date="2019-11-22T11:47:00Z">
        <w:del w:id="1418" w:author="Singelstad, Marie Koch" w:date="2019-11-28T10:18:00Z">
          <w:r w:rsidRPr="001F5BC7" w:rsidDel="00A75BF0">
            <w:rPr>
              <w:rFonts w:ascii="Lucida Sans Unicode" w:eastAsia="Lucida Sans Unicode" w:hAnsi="Lucida Sans Unicode"/>
              <w:highlight w:val="green"/>
            </w:rPr>
            <w:delText>Dette kapittelet må fylkeskommunen oppdatere i tråd med føringer som er gitt for fastsettelse av statlig bidrag</w:delText>
          </w:r>
        </w:del>
      </w:ins>
    </w:p>
    <w:p w14:paraId="2E3C7F95" w14:textId="77777777" w:rsidR="00E71760" w:rsidRPr="001F5BC7" w:rsidDel="00E71760" w:rsidRDefault="00E71760" w:rsidP="009C4FB1">
      <w:pPr>
        <w:spacing w:line="233" w:lineRule="auto"/>
        <w:ind w:left="3" w:right="80"/>
        <w:rPr>
          <w:del w:id="1419" w:author="Alberte Marie Ruud" w:date="2019-11-22T11:47:00Z"/>
          <w:rFonts w:ascii="Lucida Sans Unicode" w:eastAsia="Lucida Sans Unicode" w:hAnsi="Lucida Sans Unicode"/>
          <w:b/>
          <w:sz w:val="28"/>
          <w:highlight w:val="green"/>
          <w:lang w:val="nn-NO"/>
        </w:rPr>
      </w:pPr>
    </w:p>
    <w:p w14:paraId="61F74E1E" w14:textId="77777777" w:rsidR="00E71760" w:rsidRPr="001F5BC7" w:rsidRDefault="00E71760" w:rsidP="001F5BC7">
      <w:pPr>
        <w:spacing w:line="0" w:lineRule="atLeast"/>
        <w:rPr>
          <w:ins w:id="1420" w:author="Alberte Marie Ruud" w:date="2019-11-22T11:47:00Z"/>
          <w:rFonts w:ascii="Lucida Sans Unicode" w:eastAsia="Lucida Sans Unicode" w:hAnsi="Lucida Sans Unicode"/>
          <w:b/>
          <w:sz w:val="28"/>
          <w:highlight w:val="green"/>
          <w:lang w:val="nn-NO"/>
        </w:rPr>
      </w:pPr>
    </w:p>
    <w:p w14:paraId="677CD0AE" w14:textId="77777777" w:rsidR="009C4FB1" w:rsidRPr="001F5BC7" w:rsidDel="00E71760" w:rsidRDefault="009C4FB1" w:rsidP="009C4FB1">
      <w:pPr>
        <w:spacing w:line="250" w:lineRule="exact"/>
        <w:rPr>
          <w:del w:id="1421" w:author="Alberte Marie Ruud" w:date="2019-11-22T11:47:00Z"/>
          <w:rFonts w:ascii="Times New Roman" w:eastAsia="Times New Roman" w:hAnsi="Times New Roman"/>
          <w:highlight w:val="green"/>
        </w:rPr>
      </w:pPr>
    </w:p>
    <w:p w14:paraId="3A5E7FC0" w14:textId="77777777" w:rsidR="009C4FB1" w:rsidRPr="001F5BC7" w:rsidRDefault="009C4FB1" w:rsidP="009C4FB1">
      <w:pPr>
        <w:spacing w:line="233" w:lineRule="auto"/>
        <w:ind w:left="3" w:right="80"/>
        <w:rPr>
          <w:rFonts w:ascii="Lucida Sans Unicode" w:eastAsia="Lucida Sans Unicode" w:hAnsi="Lucida Sans Unicode"/>
          <w:strike/>
          <w:highlight w:val="green"/>
        </w:rPr>
      </w:pPr>
      <w:r w:rsidRPr="001F5BC7">
        <w:rPr>
          <w:rFonts w:ascii="Lucida Sans Unicode" w:eastAsia="Lucida Sans Unicode" w:hAnsi="Lucida Sans Unicode"/>
          <w:highlight w:val="green"/>
        </w:rPr>
        <w:t>Prosjektomtale med beskrivelse</w:t>
      </w:r>
      <w:r w:rsidR="002F1A27" w:rsidRPr="001F5BC7">
        <w:rPr>
          <w:rFonts w:ascii="Lucida Sans Unicode" w:eastAsia="Lucida Sans Unicode" w:hAnsi="Lucida Sans Unicode"/>
          <w:highlight w:val="green"/>
        </w:rPr>
        <w:t xml:space="preserve"> av Bussveien finnes i vedlegg x</w:t>
      </w:r>
      <w:r w:rsidRPr="001F5BC7">
        <w:rPr>
          <w:rFonts w:ascii="Lucida Sans Unicode" w:eastAsia="Lucida Sans Unicode" w:hAnsi="Lucida Sans Unicode"/>
          <w:highlight w:val="green"/>
        </w:rPr>
        <w:t xml:space="preserve">. Staten vil dekke </w:t>
      </w:r>
      <w:r w:rsidRPr="00E71760">
        <w:rPr>
          <w:rFonts w:ascii="Lucida Sans Unicode" w:eastAsia="Lucida Sans Unicode" w:hAnsi="Lucida Sans Unicode"/>
          <w:highlight w:val="green"/>
        </w:rPr>
        <w:t>inntil</w:t>
      </w:r>
      <w:r w:rsidRPr="001F5BC7">
        <w:rPr>
          <w:rFonts w:ascii="Lucida Sans Unicode" w:eastAsia="Lucida Sans Unicode" w:hAnsi="Lucida Sans Unicode"/>
          <w:highlight w:val="green"/>
        </w:rPr>
        <w:t xml:space="preserve"> halvparten av kostnadene til Bussveien gjennom ordningen med statlig tilskudd til store fylkeskommunale infrastrukturprosjekt for kollektivtransport, i tråd med brev fra Samferdselsdepartementet til Statens vegvesen datert 2.juni 2014 og 4.juli 2014. </w:t>
      </w:r>
    </w:p>
    <w:p w14:paraId="5657A8BD" w14:textId="77777777" w:rsidR="009C4FB1" w:rsidRPr="001F5BC7" w:rsidRDefault="009C4FB1" w:rsidP="009C4FB1">
      <w:pPr>
        <w:spacing w:line="253" w:lineRule="exact"/>
        <w:rPr>
          <w:rFonts w:ascii="Times New Roman" w:eastAsia="Times New Roman" w:hAnsi="Times New Roman"/>
          <w:highlight w:val="green"/>
        </w:rPr>
      </w:pPr>
    </w:p>
    <w:p w14:paraId="7BF13924" w14:textId="77777777" w:rsidR="009C4FB1" w:rsidRPr="00D5303C" w:rsidRDefault="009C4FB1" w:rsidP="009C4FB1">
      <w:pPr>
        <w:spacing w:line="232" w:lineRule="auto"/>
        <w:ind w:left="3" w:right="120"/>
        <w:rPr>
          <w:rFonts w:ascii="Lucida Sans Unicode" w:eastAsia="Lucida Sans Unicode" w:hAnsi="Lucida Sans Unicode"/>
          <w:highlight w:val="magenta"/>
          <w:rPrChange w:id="1422" w:author="Alberte Marie Ruud" w:date="2019-11-28T11:27:00Z">
            <w:rPr>
              <w:rFonts w:ascii="Lucida Sans Unicode" w:eastAsia="Lucida Sans Unicode" w:hAnsi="Lucida Sans Unicode"/>
              <w:highlight w:val="green"/>
            </w:rPr>
          </w:rPrChange>
        </w:rPr>
      </w:pPr>
      <w:r w:rsidRPr="001F5BC7">
        <w:rPr>
          <w:rFonts w:ascii="Lucida Sans Unicode" w:eastAsia="Lucida Sans Unicode" w:hAnsi="Lucida Sans Unicode"/>
          <w:highlight w:val="green"/>
        </w:rPr>
        <w:t xml:space="preserve">I vedlegg </w:t>
      </w:r>
      <w:r w:rsidR="002F1A27" w:rsidRPr="001F5BC7">
        <w:rPr>
          <w:rFonts w:ascii="Lucida Sans Unicode" w:eastAsia="Lucida Sans Unicode" w:hAnsi="Lucida Sans Unicode"/>
          <w:highlight w:val="green"/>
        </w:rPr>
        <w:t>x</w:t>
      </w:r>
      <w:r w:rsidRPr="001F5BC7">
        <w:rPr>
          <w:rFonts w:ascii="Lucida Sans Unicode" w:eastAsia="Lucida Sans Unicode" w:hAnsi="Lucida Sans Unicode"/>
          <w:highlight w:val="green"/>
        </w:rPr>
        <w:t xml:space="preserve"> «Prinsipper for fastsettelse av kostnader for statlig bidrag til Bussvei på Nord-Jæren» redegjøres for prinsippene for hvilke typer av tiltak som kan regnes inn i de kostnader for Bussveien som staten kan bidra til å finansiere</w:t>
      </w:r>
      <w:r w:rsidRPr="00D5303C">
        <w:rPr>
          <w:rFonts w:ascii="Lucida Sans Unicode" w:eastAsia="Lucida Sans Unicode" w:hAnsi="Lucida Sans Unicode"/>
          <w:highlight w:val="magenta"/>
          <w:rPrChange w:id="1423" w:author="Alberte Marie Ruud" w:date="2019-11-28T11:27:00Z">
            <w:rPr>
              <w:rFonts w:ascii="Lucida Sans Unicode" w:eastAsia="Lucida Sans Unicode" w:hAnsi="Lucida Sans Unicode"/>
              <w:highlight w:val="green"/>
            </w:rPr>
          </w:rPrChange>
        </w:rPr>
        <w:t>. Foreløpig er disse kostnadene for Bussveien beregnet til om lag 10,</w:t>
      </w:r>
      <w:r w:rsidR="00162FBE" w:rsidRPr="00D5303C">
        <w:rPr>
          <w:rFonts w:ascii="Lucida Sans Unicode" w:eastAsia="Lucida Sans Unicode" w:hAnsi="Lucida Sans Unicode"/>
          <w:highlight w:val="magenta"/>
          <w:rPrChange w:id="1424" w:author="Alberte Marie Ruud" w:date="2019-11-28T11:27:00Z">
            <w:rPr>
              <w:rFonts w:ascii="Lucida Sans Unicode" w:eastAsia="Lucida Sans Unicode" w:hAnsi="Lucida Sans Unicode"/>
              <w:highlight w:val="green"/>
            </w:rPr>
          </w:rPrChange>
        </w:rPr>
        <w:t>4</w:t>
      </w:r>
      <w:r w:rsidRPr="00D5303C">
        <w:rPr>
          <w:rFonts w:ascii="Lucida Sans Unicode" w:eastAsia="Lucida Sans Unicode" w:hAnsi="Lucida Sans Unicode"/>
          <w:highlight w:val="magenta"/>
          <w:rPrChange w:id="1425" w:author="Alberte Marie Ruud" w:date="2019-11-28T11:27:00Z">
            <w:rPr>
              <w:rFonts w:ascii="Lucida Sans Unicode" w:eastAsia="Lucida Sans Unicode" w:hAnsi="Lucida Sans Unicode"/>
              <w:highlight w:val="green"/>
            </w:rPr>
          </w:rPrChange>
        </w:rPr>
        <w:t xml:space="preserve"> mrd. </w:t>
      </w:r>
      <w:r w:rsidR="00162FBE" w:rsidRPr="00D5303C">
        <w:rPr>
          <w:rFonts w:ascii="Lucida Sans Unicode" w:eastAsia="Lucida Sans Unicode" w:hAnsi="Lucida Sans Unicode"/>
          <w:highlight w:val="magenta"/>
          <w:rPrChange w:id="1426" w:author="Alberte Marie Ruud" w:date="2019-11-28T11:27:00Z">
            <w:rPr>
              <w:rFonts w:ascii="Lucida Sans Unicode" w:eastAsia="Lucida Sans Unicode" w:hAnsi="Lucida Sans Unicode"/>
              <w:highlight w:val="green"/>
            </w:rPr>
          </w:rPrChange>
        </w:rPr>
        <w:t>2017-</w:t>
      </w:r>
      <w:r w:rsidRPr="00D5303C">
        <w:rPr>
          <w:rFonts w:ascii="Lucida Sans Unicode" w:eastAsia="Lucida Sans Unicode" w:hAnsi="Lucida Sans Unicode"/>
          <w:highlight w:val="magenta"/>
          <w:rPrChange w:id="1427" w:author="Alberte Marie Ruud" w:date="2019-11-28T11:27:00Z">
            <w:rPr>
              <w:rFonts w:ascii="Lucida Sans Unicode" w:eastAsia="Lucida Sans Unicode" w:hAnsi="Lucida Sans Unicode"/>
              <w:highlight w:val="green"/>
            </w:rPr>
          </w:rPrChange>
        </w:rPr>
        <w:t>kr. Denne rammen legges til grunn for statens finansiering.</w:t>
      </w:r>
    </w:p>
    <w:p w14:paraId="702A1C27" w14:textId="77777777" w:rsidR="009C4FB1" w:rsidRPr="00D5303C" w:rsidRDefault="009C4FB1" w:rsidP="009C4FB1">
      <w:pPr>
        <w:spacing w:line="251" w:lineRule="exact"/>
        <w:rPr>
          <w:rFonts w:ascii="Times New Roman" w:eastAsia="Times New Roman" w:hAnsi="Times New Roman"/>
          <w:highlight w:val="magenta"/>
          <w:rPrChange w:id="1428" w:author="Alberte Marie Ruud" w:date="2019-11-28T11:27:00Z">
            <w:rPr>
              <w:rFonts w:ascii="Times New Roman" w:eastAsia="Times New Roman" w:hAnsi="Times New Roman"/>
              <w:highlight w:val="green"/>
            </w:rPr>
          </w:rPrChange>
        </w:rPr>
      </w:pPr>
    </w:p>
    <w:p w14:paraId="1A86EA99" w14:textId="77777777" w:rsidR="009C4FB1" w:rsidRPr="00D5303C" w:rsidRDefault="009C4FB1" w:rsidP="009C4FB1">
      <w:pPr>
        <w:spacing w:line="233" w:lineRule="auto"/>
        <w:ind w:left="3"/>
        <w:rPr>
          <w:rFonts w:ascii="Lucida Sans Unicode" w:eastAsia="Lucida Sans Unicode" w:hAnsi="Lucida Sans Unicode"/>
          <w:highlight w:val="magenta"/>
          <w:rPrChange w:id="1429" w:author="Alberte Marie Ruud" w:date="2019-11-28T11:27:00Z">
            <w:rPr>
              <w:rFonts w:ascii="Lucida Sans Unicode" w:eastAsia="Lucida Sans Unicode" w:hAnsi="Lucida Sans Unicode"/>
              <w:highlight w:val="green"/>
            </w:rPr>
          </w:rPrChange>
        </w:rPr>
      </w:pPr>
      <w:r w:rsidRPr="00D5303C">
        <w:rPr>
          <w:rFonts w:ascii="Lucida Sans Unicode" w:eastAsia="Lucida Sans Unicode" w:hAnsi="Lucida Sans Unicode"/>
          <w:highlight w:val="magenta"/>
          <w:rPrChange w:id="1430" w:author="Alberte Marie Ruud" w:date="2019-11-28T11:27:00Z">
            <w:rPr>
              <w:rFonts w:ascii="Lucida Sans Unicode" w:eastAsia="Lucida Sans Unicode" w:hAnsi="Lucida Sans Unicode"/>
              <w:highlight w:val="green"/>
            </w:rPr>
          </w:rPrChange>
        </w:rPr>
        <w:t>Dersom det finnes enkelte store prosjekter der det vil bli gjennomført KS2, vil denne bestemme det statlige bidraget. For andre prosjekter legges byggeplanen før anbud til grunn for beregning av statens årlige bidrag. Byggeplanen må foreligge senest 15. juni året før igangsettelse. Det gjennomføres en årlig dialog mellom avtalepartene om neste års tilskuddsbeløp. Tilskuddsbeløpet inngår i handlingsprogrammet for Byvekstavtale Nord-Jæren, og danner grunnlaget for endelig fastsettelse av statens bidrag. Staten bidrar ikke til</w:t>
      </w:r>
    </w:p>
    <w:p w14:paraId="44E2AEBF" w14:textId="77777777" w:rsidR="009C4FB1" w:rsidRPr="00D5303C" w:rsidRDefault="009C4FB1" w:rsidP="009C4FB1">
      <w:pPr>
        <w:spacing w:line="55" w:lineRule="exact"/>
        <w:rPr>
          <w:rFonts w:ascii="Times New Roman" w:eastAsia="Times New Roman" w:hAnsi="Times New Roman"/>
          <w:highlight w:val="magenta"/>
          <w:rPrChange w:id="1431" w:author="Alberte Marie Ruud" w:date="2019-11-28T11:27:00Z">
            <w:rPr>
              <w:rFonts w:ascii="Times New Roman" w:eastAsia="Times New Roman" w:hAnsi="Times New Roman"/>
              <w:highlight w:val="green"/>
            </w:rPr>
          </w:rPrChange>
        </w:rPr>
      </w:pPr>
    </w:p>
    <w:p w14:paraId="4756B3F2" w14:textId="77777777" w:rsidR="009C4FB1" w:rsidRPr="00D5303C" w:rsidRDefault="009C4FB1" w:rsidP="009C4FB1">
      <w:pPr>
        <w:numPr>
          <w:ilvl w:val="0"/>
          <w:numId w:val="15"/>
        </w:numPr>
        <w:tabs>
          <w:tab w:val="left" w:pos="177"/>
        </w:tabs>
        <w:spacing w:line="220" w:lineRule="auto"/>
        <w:ind w:left="3" w:right="40" w:hanging="3"/>
        <w:rPr>
          <w:rFonts w:ascii="Lucida Sans Unicode" w:eastAsia="Lucida Sans Unicode" w:hAnsi="Lucida Sans Unicode"/>
          <w:highlight w:val="magenta"/>
          <w:rPrChange w:id="1432" w:author="Alberte Marie Ruud" w:date="2019-11-28T11:27:00Z">
            <w:rPr>
              <w:rFonts w:ascii="Lucida Sans Unicode" w:eastAsia="Lucida Sans Unicode" w:hAnsi="Lucida Sans Unicode"/>
              <w:highlight w:val="green"/>
            </w:rPr>
          </w:rPrChange>
        </w:rPr>
      </w:pPr>
      <w:r w:rsidRPr="00D5303C">
        <w:rPr>
          <w:rFonts w:ascii="Lucida Sans Unicode" w:eastAsia="Lucida Sans Unicode" w:hAnsi="Lucida Sans Unicode"/>
          <w:highlight w:val="magenta"/>
          <w:rPrChange w:id="1433" w:author="Alberte Marie Ruud" w:date="2019-11-28T11:27:00Z">
            <w:rPr>
              <w:rFonts w:ascii="Lucida Sans Unicode" w:eastAsia="Lucida Sans Unicode" w:hAnsi="Lucida Sans Unicode"/>
              <w:highlight w:val="green"/>
            </w:rPr>
          </w:rPrChange>
        </w:rPr>
        <w:t>dekke kostnadsoverskridelser etter dette. Endelig fastsatt kostnad vil danne grunnlaget for utarbeidelsen av endelig finansieringsplan.</w:t>
      </w:r>
    </w:p>
    <w:p w14:paraId="64422D98" w14:textId="77777777" w:rsidR="009C4FB1" w:rsidRPr="00D5303C" w:rsidRDefault="009C4FB1" w:rsidP="009C4FB1">
      <w:pPr>
        <w:spacing w:line="251" w:lineRule="exact"/>
        <w:rPr>
          <w:rFonts w:ascii="Times New Roman" w:eastAsia="Times New Roman" w:hAnsi="Times New Roman"/>
          <w:highlight w:val="magenta"/>
          <w:rPrChange w:id="1434" w:author="Alberte Marie Ruud" w:date="2019-11-28T11:27:00Z">
            <w:rPr>
              <w:rFonts w:ascii="Times New Roman" w:eastAsia="Times New Roman" w:hAnsi="Times New Roman"/>
              <w:highlight w:val="green"/>
            </w:rPr>
          </w:rPrChange>
        </w:rPr>
      </w:pPr>
    </w:p>
    <w:p w14:paraId="59DC0286" w14:textId="77777777" w:rsidR="009C4FB1" w:rsidRPr="001F5BC7" w:rsidRDefault="009C4FB1" w:rsidP="009C4FB1">
      <w:pPr>
        <w:spacing w:line="221" w:lineRule="auto"/>
        <w:ind w:left="3" w:right="20"/>
        <w:rPr>
          <w:rFonts w:ascii="Lucida Sans Unicode" w:eastAsia="Lucida Sans Unicode" w:hAnsi="Lucida Sans Unicode"/>
          <w:highlight w:val="green"/>
        </w:rPr>
      </w:pPr>
      <w:r w:rsidRPr="001F5BC7">
        <w:rPr>
          <w:rFonts w:ascii="Lucida Sans Unicode" w:eastAsia="Lucida Sans Unicode" w:hAnsi="Lucida Sans Unicode"/>
          <w:highlight w:val="green"/>
        </w:rPr>
        <w:t xml:space="preserve">På Bussveien skal det anskaffes spesifikt </w:t>
      </w:r>
      <w:proofErr w:type="spellStart"/>
      <w:r w:rsidRPr="001F5BC7">
        <w:rPr>
          <w:rFonts w:ascii="Lucida Sans Unicode" w:eastAsia="Lucida Sans Unicode" w:hAnsi="Lucida Sans Unicode"/>
          <w:highlight w:val="green"/>
        </w:rPr>
        <w:t>bussveimateriell</w:t>
      </w:r>
      <w:proofErr w:type="spellEnd"/>
      <w:r w:rsidRPr="001F5BC7">
        <w:rPr>
          <w:rFonts w:ascii="Lucida Sans Unicode" w:eastAsia="Lucida Sans Unicode" w:hAnsi="Lucida Sans Unicode"/>
          <w:highlight w:val="green"/>
        </w:rPr>
        <w:t xml:space="preserve"> med teknologi som er utprøvd og driftsstabilt. Innfasingen av nullutslippsteknologi skal skje når denne er utprøvd i en ordinær driftssituasjon</w:t>
      </w:r>
      <w:r w:rsidR="002F1A27" w:rsidRPr="001F5BC7">
        <w:rPr>
          <w:rFonts w:ascii="Lucida Sans Unicode" w:eastAsia="Lucida Sans Unicode" w:hAnsi="Lucida Sans Unicode"/>
          <w:highlight w:val="green"/>
        </w:rPr>
        <w:t>.</w:t>
      </w:r>
      <w:r w:rsidRPr="001F5BC7">
        <w:rPr>
          <w:rFonts w:ascii="Lucida Sans Unicode" w:eastAsia="Lucida Sans Unicode" w:hAnsi="Lucida Sans Unicode"/>
          <w:highlight w:val="green"/>
        </w:rPr>
        <w:t xml:space="preserve"> </w:t>
      </w:r>
    </w:p>
    <w:p w14:paraId="6859B481" w14:textId="77777777" w:rsidR="009C4FB1" w:rsidRPr="001F5BC7" w:rsidRDefault="009C4FB1" w:rsidP="009C4FB1">
      <w:pPr>
        <w:spacing w:line="252" w:lineRule="exact"/>
        <w:rPr>
          <w:rFonts w:ascii="Times New Roman" w:eastAsia="Times New Roman" w:hAnsi="Times New Roman"/>
          <w:highlight w:val="green"/>
        </w:rPr>
      </w:pPr>
    </w:p>
    <w:p w14:paraId="546EB34C" w14:textId="77777777" w:rsidR="009C4FB1" w:rsidRPr="00A75BF0" w:rsidRDefault="009C4FB1" w:rsidP="009C4FB1">
      <w:pPr>
        <w:spacing w:line="233" w:lineRule="auto"/>
        <w:ind w:right="146"/>
        <w:rPr>
          <w:ins w:id="1435" w:author="Alberte Marie Ruud" w:date="2019-11-22T11:47:00Z"/>
          <w:rFonts w:ascii="Lucida Sans Unicode" w:eastAsia="Lucida Sans Unicode" w:hAnsi="Lucida Sans Unicode"/>
          <w:highlight w:val="yellow"/>
          <w:rPrChange w:id="1436" w:author="Singelstad, Marie Koch" w:date="2019-11-28T10:16:00Z">
            <w:rPr>
              <w:ins w:id="1437" w:author="Alberte Marie Ruud" w:date="2019-11-22T11:47:00Z"/>
              <w:rFonts w:ascii="Lucida Sans Unicode" w:eastAsia="Lucida Sans Unicode" w:hAnsi="Lucida Sans Unicode"/>
              <w:highlight w:val="green"/>
            </w:rPr>
          </w:rPrChange>
        </w:rPr>
      </w:pPr>
      <w:r w:rsidRPr="001F5BC7">
        <w:rPr>
          <w:rFonts w:ascii="Lucida Sans Unicode" w:eastAsia="Lucida Sans Unicode" w:hAnsi="Lucida Sans Unicode"/>
          <w:highlight w:val="green"/>
        </w:rPr>
        <w:t>Rogaland fylkeskommune og berørte kommuner på Nord-Jæren har ansvaret for både planmessig og finansiell rasjonell fremdrift for Bussveien. Staten vil bidra med sin halvdel i henhold til rasjonell framdr</w:t>
      </w:r>
      <w:r w:rsidR="002F1A27" w:rsidRPr="001F5BC7">
        <w:rPr>
          <w:rFonts w:ascii="Lucida Sans Unicode" w:eastAsia="Lucida Sans Unicode" w:hAnsi="Lucida Sans Unicode"/>
          <w:highlight w:val="green"/>
        </w:rPr>
        <w:t>ift for prosjektet</w:t>
      </w:r>
      <w:r w:rsidR="002F1A27" w:rsidRPr="00A75BF0">
        <w:rPr>
          <w:rFonts w:ascii="Lucida Sans Unicode" w:eastAsia="Lucida Sans Unicode" w:hAnsi="Lucida Sans Unicode"/>
          <w:highlight w:val="yellow"/>
          <w:rPrChange w:id="1438" w:author="Singelstad, Marie Koch" w:date="2019-11-28T10:16:00Z">
            <w:rPr>
              <w:rFonts w:ascii="Lucida Sans Unicode" w:eastAsia="Lucida Sans Unicode" w:hAnsi="Lucida Sans Unicode"/>
              <w:highlight w:val="green"/>
            </w:rPr>
          </w:rPrChange>
        </w:rPr>
        <w:t>. I vedlegg x</w:t>
      </w:r>
      <w:r w:rsidRPr="00A75BF0">
        <w:rPr>
          <w:rFonts w:ascii="Lucida Sans Unicode" w:eastAsia="Lucida Sans Unicode" w:hAnsi="Lucida Sans Unicode"/>
          <w:highlight w:val="yellow"/>
          <w:rPrChange w:id="1439" w:author="Singelstad, Marie Koch" w:date="2019-11-28T10:16:00Z">
            <w:rPr>
              <w:rFonts w:ascii="Lucida Sans Unicode" w:eastAsia="Lucida Sans Unicode" w:hAnsi="Lucida Sans Unicode"/>
              <w:highlight w:val="green"/>
            </w:rPr>
          </w:rPrChange>
        </w:rPr>
        <w:t xml:space="preserve"> vises en finansieringsplan for planlegging og utbygging av Bussveien som viser de årlige kostnadene og forventede årlige statlige bidrag og bompengebidrag. Staten gir bidrag til både planlegging og utbygging, men bidraget til planlegging utbetales først ved utbygging.</w:t>
      </w:r>
    </w:p>
    <w:p w14:paraId="35E13CCF" w14:textId="77777777" w:rsidR="00E71760" w:rsidRDefault="00E71760" w:rsidP="009C4FB1">
      <w:pPr>
        <w:spacing w:line="233" w:lineRule="auto"/>
        <w:ind w:right="146"/>
        <w:rPr>
          <w:ins w:id="1440" w:author="Alberte Marie Ruud" w:date="2019-11-22T11:48:00Z"/>
          <w:rFonts w:ascii="Lucida Sans Unicode" w:eastAsia="Lucida Sans Unicode" w:hAnsi="Lucida Sans Unicode"/>
        </w:rPr>
      </w:pPr>
    </w:p>
    <w:p w14:paraId="1CE68EA5" w14:textId="77777777" w:rsidR="00E71760" w:rsidRPr="001F5BC7" w:rsidDel="00851327" w:rsidRDefault="00E71760" w:rsidP="001F5BC7">
      <w:pPr>
        <w:pStyle w:val="Listeavsnitt"/>
        <w:numPr>
          <w:ilvl w:val="0"/>
          <w:numId w:val="30"/>
        </w:numPr>
        <w:spacing w:line="233" w:lineRule="auto"/>
        <w:ind w:right="146"/>
        <w:rPr>
          <w:del w:id="1441" w:author="Alberte Marie Ruud" w:date="2019-11-23T10:15:00Z"/>
          <w:rFonts w:ascii="Lucida Sans Unicode" w:eastAsia="Lucida Sans Unicode" w:hAnsi="Lucida Sans Unicode"/>
        </w:rPr>
      </w:pPr>
    </w:p>
    <w:p w14:paraId="53FB0151" w14:textId="77777777" w:rsidR="00357840" w:rsidRDefault="00357840">
      <w:pPr>
        <w:rPr>
          <w:color w:val="FF0000"/>
        </w:rPr>
      </w:pPr>
    </w:p>
    <w:p w14:paraId="5F6E752A" w14:textId="77777777" w:rsidR="00A82C2B" w:rsidRDefault="00A82C2B" w:rsidP="00A82C2B">
      <w:pPr>
        <w:pStyle w:val="Listeavsnitt"/>
        <w:numPr>
          <w:ilvl w:val="0"/>
          <w:numId w:val="20"/>
        </w:numPr>
        <w:spacing w:line="0" w:lineRule="atLeast"/>
        <w:rPr>
          <w:ins w:id="1442" w:author="Alberte Marie Ruud" w:date="2019-11-22T11:49:00Z"/>
          <w:rFonts w:ascii="Lucida Sans Unicode" w:eastAsia="Lucida Sans Unicode" w:hAnsi="Lucida Sans Unicode"/>
          <w:b/>
          <w:color w:val="ED9300"/>
          <w:sz w:val="28"/>
          <w:lang w:val="nn-NO"/>
        </w:rPr>
      </w:pPr>
      <w:r w:rsidRPr="00A82C2B">
        <w:rPr>
          <w:rFonts w:ascii="Lucida Sans Unicode" w:eastAsia="Lucida Sans Unicode" w:hAnsi="Lucida Sans Unicode"/>
          <w:b/>
          <w:color w:val="ED9300"/>
          <w:sz w:val="28"/>
          <w:lang w:val="nn-NO"/>
        </w:rPr>
        <w:t>Byutvikling</w:t>
      </w:r>
    </w:p>
    <w:p w14:paraId="2B91A5F3" w14:textId="77777777" w:rsidR="00A82C2B" w:rsidRPr="00F74C5A" w:rsidRDefault="00A82C2B" w:rsidP="00A82C2B">
      <w:pPr>
        <w:spacing w:line="250" w:lineRule="exact"/>
        <w:rPr>
          <w:rFonts w:ascii="Times New Roman" w:eastAsia="Times New Roman" w:hAnsi="Times New Roman"/>
          <w:highlight w:val="green"/>
        </w:rPr>
      </w:pPr>
    </w:p>
    <w:p w14:paraId="0D981F04" w14:textId="77777777" w:rsidR="00A82C2B" w:rsidRDefault="00A82C2B" w:rsidP="00A82C2B">
      <w:pPr>
        <w:spacing w:line="235" w:lineRule="auto"/>
        <w:ind w:right="6"/>
        <w:rPr>
          <w:ins w:id="1443" w:author="Alberte Marie Ruud" w:date="2019-11-23T08:12:00Z"/>
          <w:rFonts w:ascii="Lucida Sans Unicode" w:eastAsia="Lucida Sans Unicode" w:hAnsi="Lucida Sans Unicode"/>
        </w:rPr>
      </w:pPr>
      <w:bookmarkStart w:id="1444" w:name="page8"/>
      <w:bookmarkEnd w:id="1444"/>
      <w:r w:rsidRPr="00F74C5A">
        <w:rPr>
          <w:rFonts w:ascii="Lucida Sans Unicode" w:eastAsia="Lucida Sans Unicode" w:hAnsi="Lucida Sans Unicode"/>
        </w:rPr>
        <w:t xml:space="preserve">Byvekstavtalen skal bidra til attraktive by- og tettstedssentre og en mer effektiv arealbruk i </w:t>
      </w:r>
      <w:ins w:id="1445" w:author="Alberte Marie Ruud" w:date="2019-11-23T08:12:00Z">
        <w:r w:rsidR="00F74C5A">
          <w:rPr>
            <w:rFonts w:ascii="Lucida Sans Unicode" w:eastAsia="Lucida Sans Unicode" w:hAnsi="Lucida Sans Unicode"/>
          </w:rPr>
          <w:t xml:space="preserve">avtaleområdet. </w:t>
        </w:r>
      </w:ins>
      <w:del w:id="1446" w:author="Alberte Marie Ruud" w:date="2019-11-23T08:12:00Z">
        <w:r w:rsidRPr="00F74C5A" w:rsidDel="00F74C5A">
          <w:rPr>
            <w:rFonts w:ascii="Lucida Sans Unicode" w:eastAsia="Lucida Sans Unicode" w:hAnsi="Lucida Sans Unicode"/>
          </w:rPr>
          <w:delText xml:space="preserve">tråd med Regionalplan for Jæren og de fire kommuneplanene. </w:delText>
        </w:r>
      </w:del>
    </w:p>
    <w:p w14:paraId="1FEA97B9" w14:textId="77777777" w:rsidR="00F74C5A" w:rsidRPr="00F74C5A" w:rsidRDefault="00F74C5A" w:rsidP="001F5BC7">
      <w:pPr>
        <w:pStyle w:val="Overskrift2"/>
        <w:rPr>
          <w:rFonts w:eastAsia="Lucida Sans Unicode"/>
        </w:rPr>
      </w:pPr>
      <w:ins w:id="1447" w:author="Alberte Marie Ruud" w:date="2019-11-23T08:12:00Z">
        <w:r>
          <w:rPr>
            <w:rFonts w:eastAsia="Lucida Sans Unicode"/>
          </w:rPr>
          <w:t>Regionalplan Jæren 2050 som premiss for byvekstavtalen</w:t>
        </w:r>
      </w:ins>
    </w:p>
    <w:p w14:paraId="05CB61B0" w14:textId="77777777" w:rsidR="00A82C2B" w:rsidRDefault="00F74C5A" w:rsidP="00A82C2B">
      <w:pPr>
        <w:spacing w:line="235" w:lineRule="auto"/>
        <w:ind w:right="6"/>
        <w:rPr>
          <w:ins w:id="1448" w:author="Alberte Marie Ruud" w:date="2019-11-23T08:14:00Z"/>
          <w:rFonts w:ascii="Lucida Sans Unicode" w:eastAsia="Lucida Sans Unicode" w:hAnsi="Lucida Sans Unicode"/>
        </w:rPr>
      </w:pPr>
      <w:ins w:id="1449" w:author="Alberte Marie Ruud" w:date="2019-11-23T08:13:00Z">
        <w:r>
          <w:rPr>
            <w:rFonts w:ascii="Lucida Sans Unicode" w:eastAsia="Lucida Sans Unicode" w:hAnsi="Lucida Sans Unicode"/>
          </w:rPr>
          <w:t>Regionalplan Jæren 2050 – fase 1, vedtatt i Rogaland fylkeskommune juni 2019, leg</w:t>
        </w:r>
      </w:ins>
      <w:ins w:id="1450" w:author="Alberte Marie Ruud" w:date="2019-11-23T08:14:00Z">
        <w:r>
          <w:rPr>
            <w:rFonts w:ascii="Lucida Sans Unicode" w:eastAsia="Lucida Sans Unicode" w:hAnsi="Lucida Sans Unicode"/>
          </w:rPr>
          <w:t>ger til rette for å nå målet om at veksten i persontransporten skal tas med kollektivtrafikk, sykkel og gange</w:t>
        </w:r>
      </w:ins>
      <w:ins w:id="1451" w:author="Alberte Marie Ruud" w:date="2019-11-23T08:17:00Z">
        <w:r>
          <w:rPr>
            <w:rFonts w:ascii="Lucida Sans Unicode" w:eastAsia="Lucida Sans Unicode" w:hAnsi="Lucida Sans Unicode"/>
          </w:rPr>
          <w:t xml:space="preserve"> (nullvekstmålet)</w:t>
        </w:r>
      </w:ins>
      <w:ins w:id="1452" w:author="Alberte Marie Ruud" w:date="2019-11-23T08:14:00Z">
        <w:r>
          <w:rPr>
            <w:rFonts w:ascii="Lucida Sans Unicode" w:eastAsia="Lucida Sans Unicode" w:hAnsi="Lucida Sans Unicode"/>
          </w:rPr>
          <w:t xml:space="preserve">. </w:t>
        </w:r>
      </w:ins>
    </w:p>
    <w:p w14:paraId="666F495E" w14:textId="77777777" w:rsidR="00F74C5A" w:rsidRPr="00F74C5A" w:rsidRDefault="00F74C5A" w:rsidP="00A82C2B">
      <w:pPr>
        <w:spacing w:line="235" w:lineRule="auto"/>
        <w:ind w:right="6"/>
        <w:rPr>
          <w:rFonts w:ascii="Lucida Sans Unicode" w:eastAsia="Lucida Sans Unicode" w:hAnsi="Lucida Sans Unicode"/>
        </w:rPr>
      </w:pPr>
    </w:p>
    <w:p w14:paraId="565E9056" w14:textId="77777777" w:rsidR="00F74C5A" w:rsidRDefault="00F74C5A" w:rsidP="00F74C5A">
      <w:pPr>
        <w:spacing w:line="235" w:lineRule="auto"/>
        <w:ind w:right="6"/>
        <w:rPr>
          <w:ins w:id="1453" w:author="Alberte Marie Ruud" w:date="2019-11-23T08:18:00Z"/>
          <w:rFonts w:ascii="Lucida Sans Unicode" w:eastAsia="Lucida Sans Unicode" w:hAnsi="Lucida Sans Unicode"/>
        </w:rPr>
      </w:pPr>
      <w:moveToRangeStart w:id="1454" w:author="Alberte Marie Ruud" w:date="2019-11-23T08:17:00Z" w:name="move25389436"/>
      <w:moveTo w:id="1455" w:author="Alberte Marie Ruud" w:date="2019-11-23T08:17:00Z">
        <w:del w:id="1456" w:author="Alberte Marie Ruud" w:date="2019-11-23T08:17:00Z">
          <w:r w:rsidRPr="00F74C5A" w:rsidDel="00F74C5A">
            <w:rPr>
              <w:rFonts w:ascii="Lucida Sans Unicode" w:eastAsia="Lucida Sans Unicode" w:hAnsi="Lucida Sans Unicode"/>
            </w:rPr>
            <w:delText>Det legges til grunn at byutredningen</w:delText>
          </w:r>
        </w:del>
      </w:moveTo>
      <w:ins w:id="1457" w:author="Alberte Marie Ruud" w:date="2019-11-23T08:17:00Z">
        <w:r>
          <w:rPr>
            <w:rFonts w:ascii="Lucida Sans Unicode" w:eastAsia="Lucida Sans Unicode" w:hAnsi="Lucida Sans Unicode"/>
          </w:rPr>
          <w:t>Byutredningen</w:t>
        </w:r>
      </w:ins>
      <w:moveTo w:id="1458" w:author="Alberte Marie Ruud" w:date="2019-11-23T08:17:00Z">
        <w:r w:rsidRPr="00F74C5A">
          <w:rPr>
            <w:rFonts w:ascii="Lucida Sans Unicode" w:eastAsia="Lucida Sans Unicode" w:hAnsi="Lucida Sans Unicode"/>
          </w:rPr>
          <w:t xml:space="preserve"> </w:t>
        </w:r>
        <w:del w:id="1459" w:author="Alberte Marie Ruud" w:date="2019-11-23T08:17:00Z">
          <w:r w:rsidRPr="00F74C5A" w:rsidDel="00F74C5A">
            <w:rPr>
              <w:rFonts w:ascii="Lucida Sans Unicode" w:eastAsia="Lucida Sans Unicode" w:hAnsi="Lucida Sans Unicode"/>
            </w:rPr>
            <w:delText>skal</w:delText>
          </w:r>
        </w:del>
      </w:moveTo>
      <w:ins w:id="1460" w:author="Alberte Marie Ruud" w:date="2019-11-23T08:17:00Z">
        <w:r>
          <w:rPr>
            <w:rFonts w:ascii="Lucida Sans Unicode" w:eastAsia="Lucida Sans Unicode" w:hAnsi="Lucida Sans Unicode"/>
          </w:rPr>
          <w:t>har</w:t>
        </w:r>
      </w:ins>
      <w:moveTo w:id="1461" w:author="Alberte Marie Ruud" w:date="2019-11-23T08:17:00Z">
        <w:r w:rsidRPr="00F74C5A">
          <w:rPr>
            <w:rFonts w:ascii="Lucida Sans Unicode" w:eastAsia="Lucida Sans Unicode" w:hAnsi="Lucida Sans Unicode"/>
          </w:rPr>
          <w:t xml:space="preserve"> danne</w:t>
        </w:r>
      </w:moveTo>
      <w:ins w:id="1462" w:author="Alberte Marie Ruud" w:date="2019-11-23T08:17:00Z">
        <w:r>
          <w:rPr>
            <w:rFonts w:ascii="Lucida Sans Unicode" w:eastAsia="Lucida Sans Unicode" w:hAnsi="Lucida Sans Unicode"/>
          </w:rPr>
          <w:t>t</w:t>
        </w:r>
      </w:ins>
      <w:moveTo w:id="1463" w:author="Alberte Marie Ruud" w:date="2019-11-23T08:17:00Z">
        <w:r w:rsidRPr="00F74C5A">
          <w:rPr>
            <w:rFonts w:ascii="Lucida Sans Unicode" w:eastAsia="Lucida Sans Unicode" w:hAnsi="Lucida Sans Unicode"/>
          </w:rPr>
          <w:t xml:space="preserve"> et transportfaglig grunnlag for revidering av regional</w:t>
        </w:r>
        <w:del w:id="1464" w:author="Alberte Marie Ruud" w:date="2019-11-23T08:17:00Z">
          <w:r w:rsidRPr="00F74C5A" w:rsidDel="00F74C5A">
            <w:rPr>
              <w:rFonts w:ascii="Lucida Sans Unicode" w:eastAsia="Lucida Sans Unicode" w:hAnsi="Lucida Sans Unicode"/>
            </w:rPr>
            <w:delText xml:space="preserve"> </w:delText>
          </w:r>
        </w:del>
        <w:r w:rsidRPr="00F74C5A">
          <w:rPr>
            <w:rFonts w:ascii="Lucida Sans Unicode" w:eastAsia="Lucida Sans Unicode" w:hAnsi="Lucida Sans Unicode"/>
          </w:rPr>
          <w:t>planen.</w:t>
        </w:r>
      </w:moveTo>
      <w:ins w:id="1465" w:author="Alberte Marie Ruud" w:date="2019-11-23T08:17:00Z">
        <w:r>
          <w:rPr>
            <w:rFonts w:ascii="Lucida Sans Unicode" w:eastAsia="Lucida Sans Unicode" w:hAnsi="Lucida Sans Unicode"/>
          </w:rPr>
          <w:t xml:space="preserve"> Utvikling i tråd med regionalplanen er en forutsetning for å nå nullvekstmålet</w:t>
        </w:r>
      </w:ins>
      <w:ins w:id="1466" w:author="Alberte Marie Ruud" w:date="2019-11-23T08:18:00Z">
        <w:r>
          <w:rPr>
            <w:rFonts w:ascii="Lucida Sans Unicode" w:eastAsia="Lucida Sans Unicode" w:hAnsi="Lucida Sans Unicode"/>
          </w:rPr>
          <w:t xml:space="preserve">. Avtalepartene forplikter seg gjennom denne byvekstavtalen til å bidra aktivt til at innholdet i planen blir realisert. </w:t>
        </w:r>
      </w:ins>
    </w:p>
    <w:p w14:paraId="04D41062" w14:textId="77777777" w:rsidR="00F74C5A" w:rsidRDefault="00F74C5A" w:rsidP="00F74C5A">
      <w:pPr>
        <w:spacing w:line="235" w:lineRule="auto"/>
        <w:ind w:right="6"/>
        <w:rPr>
          <w:ins w:id="1467" w:author="Alberte Marie Ruud" w:date="2019-11-23T08:18:00Z"/>
          <w:rFonts w:ascii="Lucida Sans Unicode" w:eastAsia="Lucida Sans Unicode" w:hAnsi="Lucida Sans Unicode"/>
        </w:rPr>
      </w:pPr>
    </w:p>
    <w:p w14:paraId="56852A9C" w14:textId="77777777" w:rsidR="005708F2" w:rsidRPr="00F74C5A" w:rsidRDefault="00F74C5A" w:rsidP="005708F2">
      <w:pPr>
        <w:spacing w:line="235" w:lineRule="auto"/>
        <w:ind w:right="6"/>
        <w:rPr>
          <w:ins w:id="1468" w:author="Alberte Marie Ruud" w:date="2019-11-23T08:23:00Z"/>
          <w:rFonts w:ascii="Lucida Sans Unicode" w:eastAsia="Lucida Sans Unicode" w:hAnsi="Lucida Sans Unicode"/>
        </w:rPr>
      </w:pPr>
      <w:ins w:id="1469" w:author="Alberte Marie Ruud" w:date="2019-11-23T08:18:00Z">
        <w:r>
          <w:rPr>
            <w:rFonts w:ascii="Lucida Sans Unicode" w:eastAsia="Lucida Sans Unicode" w:hAnsi="Lucida Sans Unicode"/>
          </w:rPr>
          <w:t xml:space="preserve">Byvekstavtalen sikrer samarbeid om en effektiv og forutsigbar oppfølging av mål, </w:t>
        </w:r>
      </w:ins>
      <w:ins w:id="1470" w:author="Alberte Marie Ruud" w:date="2019-11-23T08:19:00Z">
        <w:r>
          <w:rPr>
            <w:rFonts w:ascii="Lucida Sans Unicode" w:eastAsia="Lucida Sans Unicode" w:hAnsi="Lucida Sans Unicode"/>
          </w:rPr>
          <w:t xml:space="preserve">strategier, retningslinjer og handlingsprogram i regionalplanen. I avtaleområdet legger Regionalplan Jæren </w:t>
        </w:r>
      </w:ins>
      <w:ins w:id="1471" w:author="Alberte Marie Ruud" w:date="2019-11-23T08:43:00Z">
        <w:r w:rsidR="000D3E72">
          <w:rPr>
            <w:rFonts w:ascii="Lucida Sans Unicode" w:eastAsia="Lucida Sans Unicode" w:hAnsi="Lucida Sans Unicode"/>
          </w:rPr>
          <w:t xml:space="preserve">2050 </w:t>
        </w:r>
      </w:ins>
      <w:ins w:id="1472" w:author="Alberte Marie Ruud" w:date="2019-11-23T08:19:00Z">
        <w:r>
          <w:rPr>
            <w:rFonts w:ascii="Lucida Sans Unicode" w:eastAsia="Lucida Sans Unicode" w:hAnsi="Lucida Sans Unicode"/>
          </w:rPr>
          <w:t xml:space="preserve">til grunn et arealeffektivt utbyggingsmønster basert på prinsippene om kollektivbasert utvikling med </w:t>
        </w:r>
      </w:ins>
      <w:ins w:id="1473" w:author="Alberte Marie Ruud" w:date="2019-11-23T08:20:00Z">
        <w:r>
          <w:rPr>
            <w:rFonts w:ascii="Lucida Sans Unicode" w:eastAsia="Lucida Sans Unicode" w:hAnsi="Lucida Sans Unicode"/>
          </w:rPr>
          <w:t xml:space="preserve">et transportsystem som skal være </w:t>
        </w:r>
        <w:r w:rsidR="005708F2">
          <w:rPr>
            <w:rFonts w:ascii="Lucida Sans Unicode" w:eastAsia="Lucida Sans Unicode" w:hAnsi="Lucida Sans Unicode"/>
          </w:rPr>
          <w:t>effektivt, miljøvennlig, tilgjengelig for alle og med lavest mulig behov for biltransport. P</w:t>
        </w:r>
      </w:ins>
      <w:ins w:id="1474" w:author="Alberte Marie Ruud" w:date="2019-11-23T08:21:00Z">
        <w:r w:rsidR="005708F2">
          <w:rPr>
            <w:rFonts w:ascii="Lucida Sans Unicode" w:eastAsia="Lucida Sans Unicode" w:hAnsi="Lucida Sans Unicode"/>
          </w:rPr>
          <w:t xml:space="preserve">lanen fastlegger en regional struktur med prioriterte områder som skal ta </w:t>
        </w:r>
        <w:r w:rsidR="005708F2" w:rsidRPr="005373DF">
          <w:rPr>
            <w:rFonts w:ascii="Lucida Sans Unicode" w:eastAsia="Lucida Sans Unicode" w:hAnsi="Lucida Sans Unicode"/>
          </w:rPr>
          <w:t>hovedtyngden</w:t>
        </w:r>
      </w:ins>
      <w:ins w:id="1475" w:author="Alberte Marie Ruud" w:date="2019-11-23T08:22:00Z">
        <w:r w:rsidR="005708F2" w:rsidRPr="001F5BC7">
          <w:rPr>
            <w:rFonts w:ascii="Lucida Sans Unicode" w:eastAsia="Lucida Sans Unicode" w:hAnsi="Lucida Sans Unicode"/>
          </w:rPr>
          <w:t xml:space="preserve"> av veksten i boliger</w:t>
        </w:r>
        <w:r w:rsidR="005708F2" w:rsidRPr="003943ED">
          <w:rPr>
            <w:rFonts w:ascii="Lucida Sans Unicode" w:eastAsia="Lucida Sans Unicode" w:hAnsi="Lucida Sans Unicode"/>
          </w:rPr>
          <w:t xml:space="preserve"> og arbeidsplasser. Utviklingen av de prioriterte stedene skal fokusere på kvalitet og attraktiv</w:t>
        </w:r>
      </w:ins>
      <w:ins w:id="1476" w:author="Alberte Marie Ruud" w:date="2019-11-23T08:23:00Z">
        <w:r w:rsidR="005708F2" w:rsidRPr="00B13F0E">
          <w:rPr>
            <w:rFonts w:ascii="Lucida Sans Unicode" w:eastAsia="Lucida Sans Unicode" w:hAnsi="Lucida Sans Unicode"/>
          </w:rPr>
          <w:t>e by- og tettstedssentre og knutepunkter. En vesentlig andel av boligbyggingen og tilveksten i arbeidsplassintensive virksomheter skal skje gjennom</w:t>
        </w:r>
        <w:r w:rsidR="005708F2" w:rsidRPr="00F74C5A">
          <w:rPr>
            <w:rFonts w:ascii="Lucida Sans Unicode" w:eastAsia="Lucida Sans Unicode" w:hAnsi="Lucida Sans Unicode"/>
          </w:rPr>
          <w:t xml:space="preserve"> fortetting og transformasjon i områder som bidrar til måloppnåelse. </w:t>
        </w:r>
      </w:ins>
    </w:p>
    <w:p w14:paraId="4DC0868D" w14:textId="77777777" w:rsidR="00F74C5A" w:rsidRDefault="00F74C5A" w:rsidP="00F74C5A">
      <w:pPr>
        <w:spacing w:line="235" w:lineRule="auto"/>
        <w:ind w:right="6"/>
        <w:rPr>
          <w:ins w:id="1477" w:author="Alberte Marie Ruud" w:date="2019-11-23T08:24:00Z"/>
          <w:rFonts w:ascii="Lucida Sans Unicode" w:eastAsia="Lucida Sans Unicode" w:hAnsi="Lucida Sans Unicode"/>
        </w:rPr>
      </w:pPr>
    </w:p>
    <w:p w14:paraId="6DF6ADEE" w14:textId="77777777" w:rsidR="005708F2" w:rsidRPr="00F74C5A" w:rsidRDefault="005708F2" w:rsidP="00F74C5A">
      <w:pPr>
        <w:spacing w:line="235" w:lineRule="auto"/>
        <w:ind w:right="6"/>
        <w:rPr>
          <w:moveTo w:id="1478" w:author="Alberte Marie Ruud" w:date="2019-11-23T08:17:00Z"/>
          <w:rFonts w:ascii="Lucida Sans Unicode" w:eastAsia="Lucida Sans Unicode" w:hAnsi="Lucida Sans Unicode"/>
        </w:rPr>
      </w:pPr>
      <w:ins w:id="1479" w:author="Alberte Marie Ruud" w:date="2019-11-23T08:24:00Z">
        <w:r w:rsidRPr="003943ED">
          <w:rPr>
            <w:rFonts w:ascii="Lucida Sans Unicode" w:eastAsia="Lucida Sans Unicode" w:hAnsi="Lucida Sans Unicode"/>
          </w:rPr>
          <w:t>Ved utarbeidelse av fremtidige regionale planer for areal og transport vil nullvekstmålet og statlige planretningslinjer for samordnet bolig-, areal- og transportplanlegging (S</w:t>
        </w:r>
      </w:ins>
      <w:ins w:id="1480" w:author="Alberte Marie Ruud" w:date="2019-11-23T08:25:00Z">
        <w:r w:rsidRPr="00B13F0E">
          <w:rPr>
            <w:rFonts w:ascii="Lucida Sans Unicode" w:eastAsia="Lucida Sans Unicode" w:hAnsi="Lucida Sans Unicode"/>
          </w:rPr>
          <w:t>PR-BAP)</w:t>
        </w:r>
        <w:r w:rsidRPr="001F5BC7">
          <w:rPr>
            <w:rFonts w:ascii="Lucida Sans Unicode" w:eastAsia="Lucida Sans Unicode" w:hAnsi="Lucida Sans Unicode"/>
          </w:rPr>
          <w:t xml:space="preserve"> legges til grunn</w:t>
        </w:r>
        <w:r w:rsidRPr="003943ED">
          <w:rPr>
            <w:rFonts w:ascii="Lucida Sans Unicode" w:eastAsia="Lucida Sans Unicode" w:hAnsi="Lucida Sans Unicode"/>
          </w:rPr>
          <w:t xml:space="preserve">. Rogaland fylkeskommune skal, som planeiere, bidra til at alle byvekstavtalens parter samt øvrige kommuner i </w:t>
        </w:r>
      </w:ins>
      <w:ins w:id="1481" w:author="Alberte Marie Ruud" w:date="2019-11-23T08:26:00Z">
        <w:r w:rsidRPr="00B13F0E">
          <w:rPr>
            <w:rFonts w:ascii="Lucida Sans Unicode" w:eastAsia="Lucida Sans Unicode" w:hAnsi="Lucida Sans Unicode"/>
          </w:rPr>
          <w:t>planområdet utarbeider og følger opp sine planer i tråd med regionalplanen.</w:t>
        </w:r>
        <w:r>
          <w:rPr>
            <w:rFonts w:ascii="Lucida Sans Unicode" w:eastAsia="Lucida Sans Unicode" w:hAnsi="Lucida Sans Unicode"/>
          </w:rPr>
          <w:t xml:space="preserve"> </w:t>
        </w:r>
      </w:ins>
    </w:p>
    <w:moveToRangeEnd w:id="1454"/>
    <w:p w14:paraId="2B7B7414" w14:textId="77777777" w:rsidR="00A82C2B" w:rsidRPr="00F74C5A" w:rsidDel="00F74C5A" w:rsidRDefault="00A82C2B" w:rsidP="00A82C2B">
      <w:pPr>
        <w:spacing w:line="247" w:lineRule="auto"/>
        <w:ind w:right="159"/>
        <w:rPr>
          <w:del w:id="1482" w:author="Alberte Marie Ruud" w:date="2019-11-23T08:16:00Z"/>
          <w:rFonts w:ascii="Lucida Sans Unicode" w:eastAsia="Lucida Sans Unicode" w:hAnsi="Lucida Sans Unicode" w:cs="Lucida Sans Unicode"/>
          <w:color w:val="000000"/>
        </w:rPr>
      </w:pPr>
      <w:del w:id="1483" w:author="Alberte Marie Ruud" w:date="2019-11-23T08:16:00Z">
        <w:r w:rsidRPr="00F74C5A" w:rsidDel="00F74C5A">
          <w:rPr>
            <w:rFonts w:ascii="Lucida Sans Unicode" w:eastAsia="Lucida Sans Unicode" w:hAnsi="Lucida Sans Unicode"/>
          </w:rPr>
          <w:delText xml:space="preserve">Rogaland fylkeskommune og Sandnes, Sola, Stavanger og Randaberg kommuner forplikter seg til </w:delText>
        </w:r>
        <w:r w:rsidRPr="00F74C5A" w:rsidDel="00F74C5A">
          <w:rPr>
            <w:rFonts w:ascii="Lucida Sans Unicode" w:eastAsia="Lucida Sans Unicode" w:hAnsi="Lucida Sans Unicode" w:cs="Lucida Sans Unicode"/>
            <w:color w:val="000000"/>
          </w:rPr>
          <w:delText xml:space="preserve">å bidra til at gjeldende planer blir realisert i tråd med avtalens målsettinger. Dette innebærer at partene skal samarbeide om planlegging for og gjennomføring av høy arealutnyttelse, fortetting og transformasjon med høy by- og bokvalitet, i tråd med Regionalplan for Jæren. Rekkefølgen for utbygging av nye områder samordnes med porteføljestyring av i byvekstavtalen. Etablering av nye arbeidsplass- og/eller besøksintensive virksomheter, herunder statlige virksomheter, lokaliseres nær kollektivknutepunkter og ved viktige holdeplasser/knutepunkt langs bussveien, dobbeltsporet eller i senterområder. </w:delText>
        </w:r>
      </w:del>
    </w:p>
    <w:p w14:paraId="3A20FD68" w14:textId="77777777" w:rsidR="00A82C2B" w:rsidRPr="00F74C5A" w:rsidRDefault="00A82C2B" w:rsidP="00A82C2B">
      <w:pPr>
        <w:spacing w:line="235" w:lineRule="auto"/>
        <w:ind w:right="6"/>
        <w:rPr>
          <w:rFonts w:ascii="Lucida Sans Unicode" w:eastAsia="Lucida Sans Unicode" w:hAnsi="Lucida Sans Unicode"/>
        </w:rPr>
      </w:pPr>
    </w:p>
    <w:p w14:paraId="1EA645F7" w14:textId="77777777" w:rsidR="005708F2" w:rsidRPr="00F74C5A" w:rsidRDefault="00A82C2B" w:rsidP="005708F2">
      <w:pPr>
        <w:spacing w:line="235" w:lineRule="auto"/>
        <w:ind w:right="6"/>
        <w:rPr>
          <w:moveTo w:id="1484" w:author="Alberte Marie Ruud" w:date="2019-11-23T08:28:00Z"/>
          <w:rFonts w:ascii="Lucida Sans Unicode" w:eastAsia="Lucida Sans Unicode" w:hAnsi="Lucida Sans Unicode"/>
        </w:rPr>
      </w:pPr>
      <w:del w:id="1485" w:author="Alberte Marie Ruud" w:date="2019-11-23T08:16:00Z">
        <w:r w:rsidRPr="00F74C5A" w:rsidDel="00F74C5A">
          <w:rPr>
            <w:rFonts w:ascii="Lucida Sans Unicode" w:eastAsia="Lucida Sans Unicode" w:hAnsi="Lucida Sans Unicode" w:cs="Lucida Sans Unicode"/>
            <w:color w:val="000000"/>
          </w:rPr>
          <w:delText xml:space="preserve">Partene </w:delText>
        </w:r>
      </w:del>
      <w:ins w:id="1486" w:author="Alberte Marie Ruud" w:date="2019-11-23T08:16:00Z">
        <w:r w:rsidR="00F74C5A">
          <w:rPr>
            <w:rFonts w:ascii="Lucida Sans Unicode" w:eastAsia="Lucida Sans Unicode" w:hAnsi="Lucida Sans Unicode" w:cs="Lucida Sans Unicode"/>
            <w:color w:val="000000"/>
          </w:rPr>
          <w:t xml:space="preserve">Kommunene </w:t>
        </w:r>
      </w:ins>
      <w:r w:rsidRPr="00F74C5A">
        <w:rPr>
          <w:rFonts w:ascii="Lucida Sans Unicode" w:eastAsia="Lucida Sans Unicode" w:hAnsi="Lucida Sans Unicode" w:cs="Lucida Sans Unicode"/>
          <w:color w:val="000000"/>
        </w:rPr>
        <w:t xml:space="preserve">forplikter </w:t>
      </w:r>
      <w:r w:rsidRPr="003943ED">
        <w:rPr>
          <w:rFonts w:ascii="Lucida Sans Unicode" w:eastAsia="Lucida Sans Unicode" w:hAnsi="Lucida Sans Unicode" w:cs="Lucida Sans Unicode"/>
          <w:color w:val="000000"/>
        </w:rPr>
        <w:t xml:space="preserve">seg </w:t>
      </w:r>
      <w:del w:id="1487" w:author="Alberte Marie Ruud" w:date="2019-11-23T08:26:00Z">
        <w:r w:rsidRPr="003943ED" w:rsidDel="005708F2">
          <w:rPr>
            <w:rFonts w:ascii="Lucida Sans Unicode" w:eastAsia="Lucida Sans Unicode" w:hAnsi="Lucida Sans Unicode" w:cs="Lucida Sans Unicode"/>
            <w:color w:val="000000"/>
          </w:rPr>
          <w:delText xml:space="preserve">også </w:delText>
        </w:r>
      </w:del>
      <w:r w:rsidRPr="00B13F0E">
        <w:rPr>
          <w:rFonts w:ascii="Lucida Sans Unicode" w:eastAsia="Lucida Sans Unicode" w:hAnsi="Lucida Sans Unicode" w:cs="Lucida Sans Unicode"/>
          <w:color w:val="000000"/>
        </w:rPr>
        <w:t>til å revidere gjeldende planer i tråd med</w:t>
      </w:r>
      <w:ins w:id="1488" w:author="Alberte Marie Ruud" w:date="2019-11-23T08:26:00Z">
        <w:r w:rsidR="005708F2" w:rsidRPr="000D3E72">
          <w:rPr>
            <w:rFonts w:ascii="Lucida Sans Unicode" w:eastAsia="Lucida Sans Unicode" w:hAnsi="Lucida Sans Unicode" w:cs="Lucida Sans Unicode"/>
            <w:color w:val="000000"/>
          </w:rPr>
          <w:t xml:space="preserve"> mål og strategier for Regionalplan Jæren</w:t>
        </w:r>
      </w:ins>
      <w:ins w:id="1489" w:author="Alberte Marie Ruud" w:date="2019-11-23T08:27:00Z">
        <w:r w:rsidR="005708F2" w:rsidRPr="000D3E72">
          <w:rPr>
            <w:rFonts w:ascii="Lucida Sans Unicode" w:eastAsia="Lucida Sans Unicode" w:hAnsi="Lucida Sans Unicode" w:cs="Lucida Sans Unicode"/>
            <w:color w:val="000000"/>
          </w:rPr>
          <w:t xml:space="preserve"> samt</w:t>
        </w:r>
      </w:ins>
      <w:r w:rsidRPr="000D3E72">
        <w:rPr>
          <w:rFonts w:ascii="Lucida Sans Unicode" w:eastAsia="Lucida Sans Unicode" w:hAnsi="Lucida Sans Unicode" w:cs="Lucida Sans Unicode"/>
          <w:color w:val="000000"/>
        </w:rPr>
        <w:t xml:space="preserve"> målene for byvekstavtalen.</w:t>
      </w:r>
      <w:ins w:id="1490" w:author="Alberte Marie Ruud" w:date="2019-11-23T08:27:00Z">
        <w:r w:rsidR="005708F2" w:rsidRPr="000D3E72">
          <w:rPr>
            <w:rFonts w:ascii="Lucida Sans Unicode" w:eastAsia="Lucida Sans Unicode" w:hAnsi="Lucida Sans Unicode" w:cs="Lucida Sans Unicode"/>
            <w:color w:val="000000"/>
          </w:rPr>
          <w:t xml:space="preserve"> </w:t>
        </w:r>
      </w:ins>
      <w:moveToRangeStart w:id="1491" w:author="Alberte Marie Ruud" w:date="2019-11-23T08:28:00Z" w:name="move25390104"/>
      <w:moveTo w:id="1492" w:author="Alberte Marie Ruud" w:date="2019-11-23T08:28:00Z">
        <w:r w:rsidR="005708F2" w:rsidRPr="000D3E72">
          <w:rPr>
            <w:rFonts w:ascii="Lucida Sans Unicode" w:eastAsia="Lucida Sans Unicode" w:hAnsi="Lucida Sans Unicode"/>
          </w:rPr>
          <w:t xml:space="preserve">Ved revidering av de framtidige kommuneplanene skal arealstrategier og nye arealforslag vurderes opp mot </w:t>
        </w:r>
        <w:del w:id="1493" w:author="Alberte Marie Ruud" w:date="2019-11-23T08:28:00Z">
          <w:r w:rsidR="005708F2" w:rsidRPr="000D3E72" w:rsidDel="005708F2">
            <w:rPr>
              <w:rFonts w:ascii="Lucida Sans Unicode" w:eastAsia="Lucida Sans Unicode" w:hAnsi="Lucida Sans Unicode"/>
            </w:rPr>
            <w:delText xml:space="preserve">egnethet med hensyn til </w:delText>
          </w:r>
        </w:del>
        <w:r w:rsidR="005708F2" w:rsidRPr="000D3E72">
          <w:rPr>
            <w:rFonts w:ascii="Lucida Sans Unicode" w:eastAsia="Lucida Sans Unicode" w:hAnsi="Lucida Sans Unicode"/>
          </w:rPr>
          <w:t>nullvekstmålet</w:t>
        </w:r>
      </w:moveTo>
      <w:ins w:id="1494" w:author="Alberte Marie Ruud" w:date="2019-11-23T08:28:00Z">
        <w:r w:rsidR="005708F2" w:rsidRPr="000D3E72">
          <w:rPr>
            <w:rFonts w:ascii="Lucida Sans Unicode" w:eastAsia="Lucida Sans Unicode" w:hAnsi="Lucida Sans Unicode"/>
          </w:rPr>
          <w:t xml:space="preserve">, statlige planretningslinjer og Regionalplan </w:t>
        </w:r>
      </w:ins>
      <w:ins w:id="1495" w:author="Alberte Marie Ruud" w:date="2019-11-23T08:29:00Z">
        <w:r w:rsidR="005708F2" w:rsidRPr="000D3E72">
          <w:rPr>
            <w:rFonts w:ascii="Lucida Sans Unicode" w:eastAsia="Lucida Sans Unicode" w:hAnsi="Lucida Sans Unicode"/>
          </w:rPr>
          <w:t>Jæren. Ubebygde områder som er i strid med nullvekstmålet avventes eller utsettes i tid, i tråd med Regionalplan Jæren 2050.</w:t>
        </w:r>
        <w:r w:rsidR="005708F2">
          <w:rPr>
            <w:rFonts w:ascii="Lucida Sans Unicode" w:eastAsia="Lucida Sans Unicode" w:hAnsi="Lucida Sans Unicode"/>
          </w:rPr>
          <w:t xml:space="preserve"> </w:t>
        </w:r>
      </w:ins>
      <w:moveTo w:id="1496" w:author="Alberte Marie Ruud" w:date="2019-11-23T08:28:00Z">
        <w:del w:id="1497" w:author="Alberte Marie Ruud" w:date="2019-11-23T08:28:00Z">
          <w:r w:rsidR="005708F2" w:rsidRPr="00F74C5A" w:rsidDel="005708F2">
            <w:rPr>
              <w:rFonts w:ascii="Lucida Sans Unicode" w:eastAsia="Lucida Sans Unicode" w:hAnsi="Lucida Sans Unicode"/>
            </w:rPr>
            <w:delText>.</w:delText>
          </w:r>
        </w:del>
      </w:moveTo>
    </w:p>
    <w:moveToRangeEnd w:id="1491"/>
    <w:p w14:paraId="6BD6DDA2" w14:textId="77777777" w:rsidR="005708F2" w:rsidRDefault="00A82C2B" w:rsidP="00A82C2B">
      <w:pPr>
        <w:spacing w:line="247" w:lineRule="auto"/>
        <w:ind w:right="159"/>
        <w:rPr>
          <w:ins w:id="1498" w:author="Alberte Marie Ruud" w:date="2019-11-23T08:30:00Z"/>
          <w:rFonts w:ascii="Lucida Sans Unicode" w:eastAsia="Lucida Sans Unicode" w:hAnsi="Lucida Sans Unicode" w:cs="Lucida Sans Unicode"/>
          <w:color w:val="000000"/>
        </w:rPr>
      </w:pPr>
      <w:del w:id="1499" w:author="Alberte Marie Ruud" w:date="2019-11-23T08:30:00Z">
        <w:r w:rsidRPr="00F74C5A" w:rsidDel="005708F2">
          <w:rPr>
            <w:rFonts w:ascii="Lucida Sans Unicode" w:eastAsia="Lucida Sans Unicode" w:hAnsi="Lucida Sans Unicode" w:cs="Lucida Sans Unicode"/>
            <w:color w:val="000000"/>
          </w:rPr>
          <w:delText xml:space="preserve"> </w:delText>
        </w:r>
      </w:del>
    </w:p>
    <w:p w14:paraId="2D0185F1" w14:textId="77777777" w:rsidR="00A82C2B" w:rsidRPr="00F74C5A" w:rsidRDefault="005708F2" w:rsidP="00A82C2B">
      <w:pPr>
        <w:spacing w:line="247" w:lineRule="auto"/>
        <w:ind w:right="159"/>
        <w:rPr>
          <w:rFonts w:ascii="Lucida Sans Unicode" w:eastAsia="Lucida Sans Unicode" w:hAnsi="Lucida Sans Unicode" w:cs="Lucida Sans Unicode"/>
          <w:color w:val="000000"/>
        </w:rPr>
      </w:pPr>
      <w:ins w:id="1500" w:author="Alberte Marie Ruud" w:date="2019-11-23T08:30:00Z">
        <w:r>
          <w:rPr>
            <w:rFonts w:ascii="Lucida Sans Unicode" w:eastAsia="Lucida Sans Unicode" w:hAnsi="Lucida Sans Unicode" w:cs="Lucida Sans Unicode"/>
            <w:color w:val="000000"/>
          </w:rPr>
          <w:t xml:space="preserve">Fylkeskommunen og </w:t>
        </w:r>
      </w:ins>
      <w:del w:id="1501" w:author="Alberte Marie Ruud" w:date="2019-11-23T08:30:00Z">
        <w:r w:rsidR="00A82C2B" w:rsidRPr="00F74C5A" w:rsidDel="005708F2">
          <w:rPr>
            <w:rFonts w:ascii="Lucida Sans Unicode" w:eastAsia="Lucida Sans Unicode" w:hAnsi="Lucida Sans Unicode" w:cs="Lucida Sans Unicode"/>
            <w:color w:val="000000"/>
          </w:rPr>
          <w:delText>B</w:delText>
        </w:r>
      </w:del>
      <w:ins w:id="1502" w:author="Alberte Marie Ruud" w:date="2019-11-23T08:30:00Z">
        <w:r>
          <w:rPr>
            <w:rFonts w:ascii="Lucida Sans Unicode" w:eastAsia="Lucida Sans Unicode" w:hAnsi="Lucida Sans Unicode" w:cs="Lucida Sans Unicode"/>
            <w:color w:val="000000"/>
          </w:rPr>
          <w:t>b</w:t>
        </w:r>
      </w:ins>
      <w:r w:rsidR="00A82C2B" w:rsidRPr="00F74C5A">
        <w:rPr>
          <w:rFonts w:ascii="Lucida Sans Unicode" w:eastAsia="Lucida Sans Unicode" w:hAnsi="Lucida Sans Unicode" w:cs="Lucida Sans Unicode"/>
          <w:color w:val="000000"/>
        </w:rPr>
        <w:t>erørte statlige myndigheter skal delta konstruktivt med faglige innspill i</w:t>
      </w:r>
      <w:r w:rsidR="00A82C2B" w:rsidRPr="00F74C5A">
        <w:rPr>
          <w:rFonts w:ascii="Lucida Sans Unicode" w:eastAsia="Lucida Sans Unicode" w:hAnsi="Lucida Sans Unicode" w:cs="Lucida Sans Unicode"/>
          <w:color w:val="B5082E"/>
        </w:rPr>
        <w:t xml:space="preserve"> </w:t>
      </w:r>
      <w:r w:rsidR="00A82C2B" w:rsidRPr="00F74C5A">
        <w:rPr>
          <w:rFonts w:ascii="Lucida Sans Unicode" w:eastAsia="Lucida Sans Unicode" w:hAnsi="Lucida Sans Unicode" w:cs="Lucida Sans Unicode"/>
          <w:color w:val="000000"/>
        </w:rPr>
        <w:t xml:space="preserve">planprosessene og bidra til tidlig og tydelig avklaring av nasjonale og vesentlige regionale interesser. </w:t>
      </w:r>
      <w:del w:id="1503" w:author="Alberte Marie Ruud" w:date="2019-11-23T08:30:00Z">
        <w:r w:rsidR="00A82C2B" w:rsidRPr="00F74C5A" w:rsidDel="00A23F45">
          <w:rPr>
            <w:rFonts w:ascii="Lucida Sans Unicode" w:eastAsia="Lucida Sans Unicode" w:hAnsi="Lucida Sans Unicode" w:cs="Lucida Sans Unicode"/>
            <w:color w:val="000000"/>
          </w:rPr>
          <w:delText>Planprogram for regionalplanen er vedtatt juni 2018. Det tas sikte på vedtak av planens strategier for å oppnå avtalens målsettinger ila. 2. kvartal 2019 og endelige planvedtak i 2020.</w:delText>
        </w:r>
      </w:del>
    </w:p>
    <w:p w14:paraId="2E7C2C38" w14:textId="77777777" w:rsidR="00A82C2B" w:rsidRPr="00F74C5A" w:rsidRDefault="00A82C2B" w:rsidP="00A82C2B">
      <w:pPr>
        <w:spacing w:line="247" w:lineRule="auto"/>
        <w:ind w:right="159"/>
        <w:rPr>
          <w:rFonts w:ascii="Lucida Sans Unicode" w:eastAsia="Lucida Sans Unicode" w:hAnsi="Lucida Sans Unicode" w:cs="Lucida Sans Unicode"/>
          <w:color w:val="B5082E"/>
          <w:u w:val="single"/>
        </w:rPr>
      </w:pPr>
    </w:p>
    <w:p w14:paraId="6CB926A0" w14:textId="77777777" w:rsidR="00A82C2B" w:rsidRPr="00F74C5A" w:rsidDel="00A23F45" w:rsidRDefault="00A82C2B" w:rsidP="00A82C2B">
      <w:pPr>
        <w:spacing w:line="235" w:lineRule="auto"/>
        <w:ind w:right="6"/>
        <w:rPr>
          <w:del w:id="1504" w:author="Alberte Marie Ruud" w:date="2019-11-23T08:30:00Z"/>
          <w:rFonts w:ascii="Lucida Sans Unicode" w:eastAsia="Lucida Sans Unicode" w:hAnsi="Lucida Sans Unicode"/>
        </w:rPr>
      </w:pPr>
      <w:del w:id="1505" w:author="Alberte Marie Ruud" w:date="2019-11-23T08:30:00Z">
        <w:r w:rsidRPr="00F74C5A" w:rsidDel="00A23F45">
          <w:rPr>
            <w:rFonts w:ascii="Lucida Sans Unicode" w:eastAsia="Lucida Sans Unicode" w:hAnsi="Lucida Sans Unicode"/>
          </w:rPr>
          <w:delText>Som del av arbeidet med revisjon av regional plan, vil partene også gjennomgå gjeldende areal- og transportstrategier i forhold til nullvekstmålet og i forhold til regionens andre kommuner som omfattes av regional plan.</w:delText>
        </w:r>
      </w:del>
    </w:p>
    <w:p w14:paraId="160BB081" w14:textId="77777777" w:rsidR="00A82C2B" w:rsidRPr="00F74C5A" w:rsidDel="00A23F45" w:rsidRDefault="00A82C2B" w:rsidP="00A82C2B">
      <w:pPr>
        <w:spacing w:line="235" w:lineRule="auto"/>
        <w:ind w:right="6"/>
        <w:rPr>
          <w:del w:id="1506" w:author="Alberte Marie Ruud" w:date="2019-11-23T08:30:00Z"/>
          <w:rFonts w:ascii="Lucida Sans Unicode" w:eastAsia="Lucida Sans Unicode" w:hAnsi="Lucida Sans Unicode"/>
        </w:rPr>
      </w:pPr>
    </w:p>
    <w:p w14:paraId="597EF963" w14:textId="77777777" w:rsidR="002F1A27" w:rsidRPr="00F74C5A" w:rsidDel="00A23F45" w:rsidRDefault="00A82C2B" w:rsidP="00A82C2B">
      <w:pPr>
        <w:spacing w:line="235" w:lineRule="auto"/>
        <w:ind w:right="6"/>
        <w:rPr>
          <w:del w:id="1507" w:author="Alberte Marie Ruud" w:date="2019-11-23T08:30:00Z"/>
          <w:moveFrom w:id="1508" w:author="Alberte Marie Ruud" w:date="2019-11-23T08:28:00Z"/>
          <w:rFonts w:ascii="Lucida Sans Unicode" w:eastAsia="Lucida Sans Unicode" w:hAnsi="Lucida Sans Unicode"/>
        </w:rPr>
      </w:pPr>
      <w:moveFromRangeStart w:id="1509" w:author="Alberte Marie Ruud" w:date="2019-11-23T08:28:00Z" w:name="move25390104"/>
      <w:moveFrom w:id="1510" w:author="Alberte Marie Ruud" w:date="2019-11-23T08:28:00Z">
        <w:del w:id="1511" w:author="Alberte Marie Ruud" w:date="2019-11-23T08:30:00Z">
          <w:r w:rsidRPr="00F74C5A" w:rsidDel="00A23F45">
            <w:rPr>
              <w:rFonts w:ascii="Lucida Sans Unicode" w:eastAsia="Lucida Sans Unicode" w:hAnsi="Lucida Sans Unicode"/>
            </w:rPr>
            <w:delText>Ved revidering av de framtidige kommuneplanene skal arealstrategier og nye arealforslag vurderes opp mot egnethet med hensyn til nullvekstmålet</w:delText>
          </w:r>
          <w:r w:rsidR="002F1A27" w:rsidRPr="00F74C5A" w:rsidDel="00A23F45">
            <w:rPr>
              <w:rFonts w:ascii="Lucida Sans Unicode" w:eastAsia="Lucida Sans Unicode" w:hAnsi="Lucida Sans Unicode"/>
            </w:rPr>
            <w:delText>.</w:delText>
          </w:r>
        </w:del>
      </w:moveFrom>
    </w:p>
    <w:moveFromRangeEnd w:id="1509"/>
    <w:p w14:paraId="77323177" w14:textId="77777777" w:rsidR="002F1A27" w:rsidRPr="00F74C5A" w:rsidDel="00A23F45" w:rsidRDefault="002F1A27" w:rsidP="00A82C2B">
      <w:pPr>
        <w:spacing w:line="235" w:lineRule="auto"/>
        <w:ind w:right="6"/>
        <w:rPr>
          <w:del w:id="1512" w:author="Alberte Marie Ruud" w:date="2019-11-23T08:30:00Z"/>
          <w:rFonts w:ascii="Lucida Sans Unicode" w:eastAsia="Lucida Sans Unicode" w:hAnsi="Lucida Sans Unicode"/>
        </w:rPr>
      </w:pPr>
    </w:p>
    <w:p w14:paraId="5BA08EA6" w14:textId="77777777" w:rsidR="00A82C2B" w:rsidRPr="00F74C5A" w:rsidDel="00A23F45" w:rsidRDefault="002F1A27" w:rsidP="00A82C2B">
      <w:pPr>
        <w:spacing w:line="235" w:lineRule="auto"/>
        <w:ind w:right="6"/>
        <w:rPr>
          <w:del w:id="1513" w:author="Alberte Marie Ruud" w:date="2019-11-23T08:30:00Z"/>
          <w:rFonts w:ascii="Lucida Sans Unicode" w:eastAsia="Lucida Sans Unicode" w:hAnsi="Lucida Sans Unicode"/>
        </w:rPr>
      </w:pPr>
      <w:del w:id="1514" w:author="Alberte Marie Ruud" w:date="2019-11-23T08:30:00Z">
        <w:r w:rsidRPr="00F74C5A" w:rsidDel="00A23F45">
          <w:rPr>
            <w:rFonts w:ascii="Lucida Sans Unicode" w:eastAsia="Lucida Sans Unicode" w:hAnsi="Lucida Sans Unicode"/>
          </w:rPr>
          <w:delText>Statlige parter:</w:delText>
        </w:r>
        <w:r w:rsidR="00A82C2B" w:rsidRPr="00F74C5A" w:rsidDel="00A23F45">
          <w:rPr>
            <w:rFonts w:ascii="Lucida Sans Unicode" w:eastAsia="Lucida Sans Unicode" w:hAnsi="Lucida Sans Unicode"/>
          </w:rPr>
          <w:delText xml:space="preserve"> Framtidige uregulerte utbyggingsområder som er strid med nullvekstmålet </w:delText>
        </w:r>
        <w:r w:rsidRPr="00F74C5A" w:rsidDel="00A23F45">
          <w:rPr>
            <w:rFonts w:ascii="Lucida Sans Unicode" w:eastAsia="Lucida Sans Unicode" w:hAnsi="Lucida Sans Unicode"/>
          </w:rPr>
          <w:delText xml:space="preserve">tas </w:delText>
        </w:r>
        <w:r w:rsidR="00A82C2B" w:rsidRPr="00F74C5A" w:rsidDel="00A23F45">
          <w:rPr>
            <w:rFonts w:ascii="Lucida Sans Unicode" w:eastAsia="Lucida Sans Unicode" w:hAnsi="Lucida Sans Unicode"/>
          </w:rPr>
          <w:delText>ut av kommuneplanene</w:delText>
        </w:r>
        <w:r w:rsidRPr="00F74C5A" w:rsidDel="00A23F45">
          <w:rPr>
            <w:rFonts w:ascii="Lucida Sans Unicode" w:eastAsia="Lucida Sans Unicode" w:hAnsi="Lucida Sans Unicode"/>
          </w:rPr>
          <w:delText>.</w:delText>
        </w:r>
        <w:r w:rsidR="00A82C2B" w:rsidRPr="00F74C5A" w:rsidDel="00A23F45">
          <w:rPr>
            <w:rFonts w:ascii="Lucida Sans Unicode" w:eastAsia="Lucida Sans Unicode" w:hAnsi="Lucida Sans Unicode"/>
          </w:rPr>
          <w:delText xml:space="preserve">  </w:delText>
        </w:r>
      </w:del>
    </w:p>
    <w:p w14:paraId="398D7037" w14:textId="77777777" w:rsidR="002F1A27" w:rsidRPr="00F74C5A" w:rsidDel="00A23F45" w:rsidRDefault="002F1A27" w:rsidP="00A82C2B">
      <w:pPr>
        <w:spacing w:line="235" w:lineRule="auto"/>
        <w:ind w:right="6"/>
        <w:rPr>
          <w:del w:id="1515" w:author="Alberte Marie Ruud" w:date="2019-11-23T08:30:00Z"/>
          <w:rFonts w:ascii="Lucida Sans Unicode" w:eastAsia="Lucida Sans Unicode" w:hAnsi="Lucida Sans Unicode"/>
        </w:rPr>
      </w:pPr>
    </w:p>
    <w:p w14:paraId="0216B5C4" w14:textId="77777777" w:rsidR="002F1A27" w:rsidRPr="00F74C5A" w:rsidDel="00A23F45" w:rsidRDefault="002F1A27" w:rsidP="00A82C2B">
      <w:pPr>
        <w:spacing w:line="235" w:lineRule="auto"/>
        <w:ind w:right="6"/>
        <w:rPr>
          <w:del w:id="1516" w:author="Alberte Marie Ruud" w:date="2019-11-23T08:30:00Z"/>
          <w:rFonts w:ascii="Lucida Sans Unicode" w:eastAsia="Lucida Sans Unicode" w:hAnsi="Lucida Sans Unicode"/>
        </w:rPr>
      </w:pPr>
      <w:del w:id="1517" w:author="Alberte Marie Ruud" w:date="2019-11-23T08:30:00Z">
        <w:r w:rsidRPr="00F74C5A" w:rsidDel="00A23F45">
          <w:rPr>
            <w:rFonts w:ascii="Lucida Sans Unicode" w:eastAsia="Lucida Sans Unicode" w:hAnsi="Lucida Sans Unicode"/>
          </w:rPr>
          <w:delText xml:space="preserve">Lokale parter: Framtidige uregulerte utbyggingsområder som er strid med nullvekstmålet vurderes nedprioritert i tid (prosesskrav).  </w:delText>
        </w:r>
      </w:del>
    </w:p>
    <w:p w14:paraId="3C47D421" w14:textId="77777777" w:rsidR="002F1A27" w:rsidRPr="00F74C5A" w:rsidDel="00A23F45" w:rsidRDefault="002F1A27" w:rsidP="00A82C2B">
      <w:pPr>
        <w:spacing w:line="235" w:lineRule="auto"/>
        <w:ind w:right="6"/>
        <w:rPr>
          <w:del w:id="1518" w:author="Alberte Marie Ruud" w:date="2019-11-23T08:30:00Z"/>
          <w:rFonts w:ascii="Lucida Sans Unicode" w:eastAsia="Lucida Sans Unicode" w:hAnsi="Lucida Sans Unicode"/>
        </w:rPr>
      </w:pPr>
    </w:p>
    <w:p w14:paraId="2AA1CB1C" w14:textId="77777777" w:rsidR="00A82C2B" w:rsidRDefault="00A82C2B" w:rsidP="00A82C2B">
      <w:pPr>
        <w:spacing w:line="235" w:lineRule="auto"/>
        <w:ind w:right="6"/>
        <w:rPr>
          <w:ins w:id="1519" w:author="Alberte Marie Ruud" w:date="2019-11-25T10:03:00Z"/>
          <w:rFonts w:ascii="Lucida Sans Unicode" w:eastAsia="Lucida Sans Unicode" w:hAnsi="Lucida Sans Unicode"/>
        </w:rPr>
      </w:pPr>
      <w:r w:rsidRPr="00F74C5A">
        <w:rPr>
          <w:rFonts w:ascii="Lucida Sans Unicode" w:eastAsia="Lucida Sans Unicode" w:hAnsi="Lucida Sans Unicode"/>
        </w:rPr>
        <w:t>Ved revidering av gjeldende planer skal det planlegges for en geografisk fordeling av nye boliger og arbeidsplasser basert på nærhet til by- og tettstedssenter, knutepunkt og stasjoner langs Bussveien og dobbeltsporet som bidrar til avtalens målsetninger. Porteføljestyring av infrastrukturinvesteringene skal være samordnet med arealstrategien. Rogaland fylkeskommune skal i samarbeid med kommunene vurdere hvordan framtidig rekkefølge for utbygging kan prioriteres, og da særlig vurdere aktuelle virkemidler for å nå målene.</w:t>
      </w:r>
    </w:p>
    <w:p w14:paraId="1BF9C8D7" w14:textId="0C82CC81" w:rsidR="00C54C3E" w:rsidRPr="00F74C5A" w:rsidDel="00D5303C" w:rsidRDefault="00C54C3E" w:rsidP="00A82C2B">
      <w:pPr>
        <w:spacing w:line="235" w:lineRule="auto"/>
        <w:ind w:right="6"/>
        <w:rPr>
          <w:del w:id="1520" w:author="Alberte Marie Ruud" w:date="2019-11-28T11:27:00Z"/>
          <w:rFonts w:ascii="Lucida Sans Unicode" w:eastAsia="Lucida Sans Unicode" w:hAnsi="Lucida Sans Unicode"/>
        </w:rPr>
      </w:pPr>
    </w:p>
    <w:p w14:paraId="589AA783" w14:textId="77777777" w:rsidR="00A82C2B" w:rsidRPr="00F74C5A" w:rsidDel="005708F2" w:rsidRDefault="00A82C2B" w:rsidP="00A82C2B">
      <w:pPr>
        <w:spacing w:line="235" w:lineRule="auto"/>
        <w:ind w:right="6"/>
        <w:rPr>
          <w:del w:id="1521" w:author="Alberte Marie Ruud" w:date="2019-11-23T08:23:00Z"/>
          <w:rFonts w:ascii="Lucida Sans Unicode" w:eastAsia="Lucida Sans Unicode" w:hAnsi="Lucida Sans Unicode"/>
        </w:rPr>
      </w:pPr>
    </w:p>
    <w:p w14:paraId="40192A66" w14:textId="77777777" w:rsidR="00A82C2B" w:rsidRPr="00F74C5A" w:rsidDel="005708F2" w:rsidRDefault="00A82C2B" w:rsidP="00A82C2B">
      <w:pPr>
        <w:spacing w:line="235" w:lineRule="auto"/>
        <w:ind w:right="6"/>
        <w:rPr>
          <w:del w:id="1522" w:author="Alberte Marie Ruud" w:date="2019-11-23T08:23:00Z"/>
          <w:moveFrom w:id="1523" w:author="Alberte Marie Ruud" w:date="2019-11-23T08:17:00Z"/>
          <w:rFonts w:ascii="Lucida Sans Unicode" w:eastAsia="Lucida Sans Unicode" w:hAnsi="Lucida Sans Unicode"/>
        </w:rPr>
      </w:pPr>
      <w:moveFromRangeStart w:id="1524" w:author="Alberte Marie Ruud" w:date="2019-11-23T08:17:00Z" w:name="move25389436"/>
      <w:moveFrom w:id="1525" w:author="Alberte Marie Ruud" w:date="2019-11-23T08:17:00Z">
        <w:del w:id="1526" w:author="Alberte Marie Ruud" w:date="2019-11-23T08:23:00Z">
          <w:r w:rsidRPr="00F74C5A" w:rsidDel="005708F2">
            <w:rPr>
              <w:rFonts w:ascii="Lucida Sans Unicode" w:eastAsia="Lucida Sans Unicode" w:hAnsi="Lucida Sans Unicode"/>
            </w:rPr>
            <w:delText>Det legges til grunn at byutredningen skal danne et transportfaglig grunnlag for revidering av regional planen.</w:delText>
          </w:r>
        </w:del>
      </w:moveFrom>
    </w:p>
    <w:moveFromRangeEnd w:id="1524"/>
    <w:p w14:paraId="207C74C8" w14:textId="77777777" w:rsidR="00A82C2B" w:rsidRPr="00F74C5A" w:rsidDel="005708F2" w:rsidRDefault="00A82C2B" w:rsidP="00A82C2B">
      <w:pPr>
        <w:spacing w:line="235" w:lineRule="auto"/>
        <w:ind w:right="6"/>
        <w:rPr>
          <w:del w:id="1527" w:author="Alberte Marie Ruud" w:date="2019-11-23T08:23:00Z"/>
          <w:rFonts w:ascii="Lucida Sans Unicode" w:eastAsia="Lucida Sans Unicode" w:hAnsi="Lucida Sans Unicode"/>
        </w:rPr>
      </w:pPr>
    </w:p>
    <w:p w14:paraId="6198DB72" w14:textId="77777777" w:rsidR="00A82C2B" w:rsidRPr="00F74C5A" w:rsidDel="005708F2" w:rsidRDefault="00A82C2B" w:rsidP="00A82C2B">
      <w:pPr>
        <w:spacing w:line="235" w:lineRule="auto"/>
        <w:ind w:right="6"/>
        <w:rPr>
          <w:del w:id="1528" w:author="Alberte Marie Ruud" w:date="2019-11-23T08:23:00Z"/>
          <w:rFonts w:ascii="Lucida Sans Unicode" w:eastAsia="Lucida Sans Unicode" w:hAnsi="Lucida Sans Unicode"/>
        </w:rPr>
      </w:pPr>
      <w:del w:id="1529" w:author="Alberte Marie Ruud" w:date="2019-11-23T08:23:00Z">
        <w:r w:rsidRPr="00F74C5A" w:rsidDel="005708F2">
          <w:rPr>
            <w:rFonts w:ascii="Lucida Sans Unicode" w:eastAsia="Lucida Sans Unicode" w:hAnsi="Lucida Sans Unicode"/>
          </w:rPr>
          <w:delText xml:space="preserve">En vesentlig andel av boligbyggingen og tilveksten i arbeidsplassintensive virksomheter skal skje gjennom fortetting og transformasjon i områder som bidrar til måloppnåelse. </w:delText>
        </w:r>
      </w:del>
    </w:p>
    <w:p w14:paraId="4027867F" w14:textId="77777777" w:rsidR="00A82C2B" w:rsidRPr="00F74C5A" w:rsidDel="00CD5C48" w:rsidRDefault="00A82C2B" w:rsidP="00A82C2B">
      <w:pPr>
        <w:spacing w:line="235" w:lineRule="auto"/>
        <w:ind w:right="6"/>
        <w:rPr>
          <w:del w:id="1530" w:author="Alberte Marie Ruud" w:date="2019-11-23T10:01:00Z"/>
          <w:rFonts w:ascii="Lucida Sans Unicode" w:eastAsia="Lucida Sans Unicode" w:hAnsi="Lucida Sans Unicode"/>
        </w:rPr>
      </w:pPr>
    </w:p>
    <w:p w14:paraId="475F870F" w14:textId="77777777" w:rsidR="00A82C2B" w:rsidRPr="00F74C5A" w:rsidRDefault="00A82C2B" w:rsidP="00A82C2B">
      <w:pPr>
        <w:rPr>
          <w:rFonts w:ascii="Lucida Sans Unicode" w:eastAsia="Lucida Sans Unicode" w:hAnsi="Lucida Sans Unicode"/>
        </w:rPr>
      </w:pPr>
      <w:r w:rsidRPr="00F74C5A">
        <w:rPr>
          <w:rFonts w:ascii="Lucida Sans Unicode" w:eastAsia="Lucida Sans Unicode" w:hAnsi="Lucida Sans Unicode"/>
        </w:rPr>
        <w:t>Partene vil samarbeide om å utvikle et sammenhengende nett for gående og syklende med god adkomst til kollektivsystemet.</w:t>
      </w:r>
    </w:p>
    <w:p w14:paraId="36CD2AE2" w14:textId="77777777" w:rsidR="00A82C2B" w:rsidRPr="00F74C5A" w:rsidRDefault="00A82C2B" w:rsidP="00A82C2B">
      <w:pPr>
        <w:rPr>
          <w:rFonts w:ascii="Lucida Sans Unicode" w:eastAsia="Lucida Sans Unicode" w:hAnsi="Lucida Sans Unicode"/>
        </w:rPr>
      </w:pPr>
    </w:p>
    <w:p w14:paraId="77F2F12C" w14:textId="77777777" w:rsidR="00A82C2B" w:rsidRPr="00F74C5A" w:rsidRDefault="00A82C2B" w:rsidP="001F5BC7">
      <w:pPr>
        <w:pStyle w:val="Overskrift2"/>
      </w:pPr>
      <w:r w:rsidRPr="00F74C5A">
        <w:rPr>
          <w:rFonts w:eastAsia="Lucida Sans Unicode"/>
        </w:rPr>
        <w:t>Parkering</w:t>
      </w:r>
    </w:p>
    <w:p w14:paraId="3E1B135B" w14:textId="77777777" w:rsidR="00A82C2B" w:rsidRPr="00F74C5A" w:rsidDel="001C0508" w:rsidRDefault="00A82C2B" w:rsidP="00A82C2B">
      <w:pPr>
        <w:spacing w:line="235" w:lineRule="auto"/>
        <w:ind w:right="6"/>
        <w:rPr>
          <w:del w:id="1531" w:author="Alberte Marie Ruud" w:date="2019-11-24T19:17:00Z"/>
          <w:rFonts w:ascii="Lucida Sans Unicode" w:eastAsia="Lucida Sans Unicode" w:hAnsi="Lucida Sans Unicode"/>
        </w:rPr>
      </w:pPr>
    </w:p>
    <w:p w14:paraId="2FC252F7" w14:textId="77777777" w:rsidR="00A82C2B" w:rsidRPr="00F74C5A" w:rsidRDefault="00A82C2B" w:rsidP="00A82C2B">
      <w:pPr>
        <w:spacing w:line="235" w:lineRule="auto"/>
        <w:ind w:right="6"/>
        <w:rPr>
          <w:rFonts w:ascii="Lucida Sans Unicode" w:eastAsia="Lucida Sans Unicode" w:hAnsi="Lucida Sans Unicode"/>
        </w:rPr>
      </w:pPr>
      <w:r w:rsidRPr="00F74C5A">
        <w:rPr>
          <w:rFonts w:ascii="Lucida Sans Unicode" w:eastAsia="Lucida Sans Unicode" w:hAnsi="Lucida Sans Unicode"/>
        </w:rPr>
        <w:t>Rogaland fylkeskommune</w:t>
      </w:r>
      <w:ins w:id="1532" w:author="Alberte Marie Ruud" w:date="2019-11-23T08:31:00Z">
        <w:r w:rsidR="00A23F45">
          <w:rPr>
            <w:rFonts w:ascii="Lucida Sans Unicode" w:eastAsia="Lucida Sans Unicode" w:hAnsi="Lucida Sans Unicode"/>
          </w:rPr>
          <w:t xml:space="preserve">, </w:t>
        </w:r>
      </w:ins>
      <w:del w:id="1533" w:author="Alberte Marie Ruud" w:date="2019-11-23T08:31:00Z">
        <w:r w:rsidRPr="00F74C5A" w:rsidDel="00A23F45">
          <w:rPr>
            <w:rFonts w:ascii="Lucida Sans Unicode" w:eastAsia="Lucida Sans Unicode" w:hAnsi="Lucida Sans Unicode"/>
          </w:rPr>
          <w:delText xml:space="preserve"> og </w:delText>
        </w:r>
      </w:del>
      <w:r w:rsidRPr="00F74C5A">
        <w:rPr>
          <w:rFonts w:ascii="Lucida Sans Unicode" w:eastAsia="Lucida Sans Unicode" w:hAnsi="Lucida Sans Unicode"/>
        </w:rPr>
        <w:t xml:space="preserve">Sandnes, Sola, Stavanger og Randaberg kommuner </w:t>
      </w:r>
      <w:ins w:id="1534" w:author="Alberte Marie Ruud" w:date="2019-11-23T08:31:00Z">
        <w:r w:rsidR="00A23F45">
          <w:rPr>
            <w:rFonts w:ascii="Lucida Sans Unicode" w:eastAsia="Lucida Sans Unicode" w:hAnsi="Lucida Sans Unicode"/>
          </w:rPr>
          <w:t xml:space="preserve">og staten </w:t>
        </w:r>
      </w:ins>
      <w:del w:id="1535" w:author="Alberte Marie Ruud" w:date="2019-11-23T08:32:00Z">
        <w:r w:rsidRPr="00F74C5A" w:rsidDel="00A23F45">
          <w:rPr>
            <w:rFonts w:ascii="Lucida Sans Unicode" w:eastAsia="Lucida Sans Unicode" w:hAnsi="Lucida Sans Unicode"/>
          </w:rPr>
          <w:delText>forplikter seg til å utarbeide</w:delText>
        </w:r>
      </w:del>
      <w:ins w:id="1536" w:author="Alberte Marie Ruud" w:date="2019-11-23T08:32:00Z">
        <w:r w:rsidR="00A23F45">
          <w:rPr>
            <w:rFonts w:ascii="Lucida Sans Unicode" w:eastAsia="Lucida Sans Unicode" w:hAnsi="Lucida Sans Unicode"/>
          </w:rPr>
          <w:t xml:space="preserve">har </w:t>
        </w:r>
        <w:r w:rsidR="00A23F45" w:rsidRPr="00F74C5A">
          <w:rPr>
            <w:rFonts w:ascii="Lucida Sans Unicode" w:eastAsia="Lucida Sans Unicode" w:hAnsi="Lucida Sans Unicode"/>
          </w:rPr>
          <w:t xml:space="preserve">i </w:t>
        </w:r>
        <w:r w:rsidR="00A23F45">
          <w:rPr>
            <w:rFonts w:ascii="Lucida Sans Unicode" w:eastAsia="Lucida Sans Unicode" w:hAnsi="Lucida Sans Unicode"/>
          </w:rPr>
          <w:t>R</w:t>
        </w:r>
        <w:r w:rsidR="00A23F45" w:rsidRPr="00F74C5A">
          <w:rPr>
            <w:rFonts w:ascii="Lucida Sans Unicode" w:eastAsia="Lucida Sans Unicode" w:hAnsi="Lucida Sans Unicode"/>
          </w:rPr>
          <w:t>egionalplan Jæren</w:t>
        </w:r>
        <w:r w:rsidR="00A23F45">
          <w:rPr>
            <w:rFonts w:ascii="Lucida Sans Unicode" w:eastAsia="Lucida Sans Unicode" w:hAnsi="Lucida Sans Unicode"/>
          </w:rPr>
          <w:t xml:space="preserve"> 2050 sluttet seg til </w:t>
        </w:r>
      </w:ins>
      <w:del w:id="1537" w:author="Alberte Marie Ruud" w:date="2019-11-23T08:32:00Z">
        <w:r w:rsidRPr="00F74C5A" w:rsidDel="00A23F45">
          <w:rPr>
            <w:rFonts w:ascii="Lucida Sans Unicode" w:eastAsia="Lucida Sans Unicode" w:hAnsi="Lucida Sans Unicode"/>
          </w:rPr>
          <w:delText xml:space="preserve"> </w:delText>
        </w:r>
      </w:del>
      <w:r w:rsidRPr="00F74C5A">
        <w:rPr>
          <w:rFonts w:ascii="Lucida Sans Unicode" w:eastAsia="Lucida Sans Unicode" w:hAnsi="Lucida Sans Unicode"/>
        </w:rPr>
        <w:t>en helhetlig, samordnet og mer restriktiv parkeringspolitikk for storbyområdet</w:t>
      </w:r>
      <w:del w:id="1538" w:author="Alberte Marie Ruud" w:date="2019-11-23T08:32:00Z">
        <w:r w:rsidRPr="00F74C5A" w:rsidDel="00A23F45">
          <w:rPr>
            <w:rFonts w:ascii="Lucida Sans Unicode" w:eastAsia="Lucida Sans Unicode" w:hAnsi="Lucida Sans Unicode"/>
          </w:rPr>
          <w:delText xml:space="preserve"> som vedtas i regionalplan for Jæren</w:delText>
        </w:r>
      </w:del>
      <w:r w:rsidRPr="00F74C5A">
        <w:rPr>
          <w:rFonts w:ascii="Lucida Sans Unicode" w:eastAsia="Lucida Sans Unicode" w:hAnsi="Lucida Sans Unicode"/>
        </w:rPr>
        <w:t xml:space="preserve">. </w:t>
      </w:r>
      <w:ins w:id="1539" w:author="Alberte Marie Ruud" w:date="2019-11-23T08:33:00Z">
        <w:r w:rsidR="00A23F45">
          <w:rPr>
            <w:rFonts w:ascii="Lucida Sans Unicode" w:eastAsia="Lucida Sans Unicode" w:hAnsi="Lucida Sans Unicode"/>
          </w:rPr>
          <w:t xml:space="preserve">Videre endringer i </w:t>
        </w:r>
      </w:ins>
      <w:del w:id="1540" w:author="Alberte Marie Ruud" w:date="2019-11-23T08:33:00Z">
        <w:r w:rsidRPr="00F74C5A" w:rsidDel="00A23F45">
          <w:rPr>
            <w:rFonts w:ascii="Lucida Sans Unicode" w:eastAsia="Lucida Sans Unicode" w:hAnsi="Lucida Sans Unicode"/>
          </w:rPr>
          <w:delText>P</w:delText>
        </w:r>
      </w:del>
      <w:ins w:id="1541" w:author="Alberte Marie Ruud" w:date="2019-11-23T08:33:00Z">
        <w:r w:rsidR="00A23F45">
          <w:rPr>
            <w:rFonts w:ascii="Lucida Sans Unicode" w:eastAsia="Lucida Sans Unicode" w:hAnsi="Lucida Sans Unicode"/>
          </w:rPr>
          <w:t>p</w:t>
        </w:r>
      </w:ins>
      <w:r w:rsidRPr="00F74C5A">
        <w:rPr>
          <w:rFonts w:ascii="Lucida Sans Unicode" w:eastAsia="Lucida Sans Unicode" w:hAnsi="Lucida Sans Unicode"/>
        </w:rPr>
        <w:t>arkeringspolitikken skal bygge opp under målene i byveksta</w:t>
      </w:r>
      <w:r w:rsidRPr="003943ED">
        <w:rPr>
          <w:rFonts w:ascii="Lucida Sans Unicode" w:eastAsia="Lucida Sans Unicode" w:hAnsi="Lucida Sans Unicode"/>
        </w:rPr>
        <w:t>vtalen</w:t>
      </w:r>
      <w:ins w:id="1542" w:author="Alberte Marie Ruud" w:date="2019-11-23T08:33:00Z">
        <w:r w:rsidR="00A23F45" w:rsidRPr="003943ED">
          <w:rPr>
            <w:rFonts w:ascii="Lucida Sans Unicode" w:eastAsia="Lucida Sans Unicode" w:hAnsi="Lucida Sans Unicode"/>
          </w:rPr>
          <w:t xml:space="preserve"> og</w:t>
        </w:r>
      </w:ins>
      <w:ins w:id="1543" w:author="Alberte Marie Ruud" w:date="2019-11-23T08:34:00Z">
        <w:r w:rsidR="00A23F45" w:rsidRPr="003943ED">
          <w:rPr>
            <w:rFonts w:ascii="Lucida Sans Unicode" w:eastAsia="Lucida Sans Unicode" w:hAnsi="Lucida Sans Unicode"/>
          </w:rPr>
          <w:t xml:space="preserve"> kan omfatte tiltak i vedlagt liste over mulige tiltak og virkemidler.</w:t>
        </w:r>
        <w:r w:rsidR="00A23F45">
          <w:rPr>
            <w:rFonts w:ascii="Lucida Sans Unicode" w:eastAsia="Lucida Sans Unicode" w:hAnsi="Lucida Sans Unicode"/>
          </w:rPr>
          <w:t xml:space="preserve"> </w:t>
        </w:r>
      </w:ins>
      <w:del w:id="1544" w:author="Alberte Marie Ruud" w:date="2019-11-23T08:33:00Z">
        <w:r w:rsidRPr="00F74C5A" w:rsidDel="00A23F45">
          <w:rPr>
            <w:rFonts w:ascii="Lucida Sans Unicode" w:eastAsia="Lucida Sans Unicode" w:hAnsi="Lucida Sans Unicode"/>
          </w:rPr>
          <w:delText>.</w:delText>
        </w:r>
      </w:del>
    </w:p>
    <w:p w14:paraId="4CF59D74" w14:textId="77777777" w:rsidR="00A82C2B" w:rsidRPr="00F74C5A" w:rsidDel="000D3E72" w:rsidRDefault="00A82C2B" w:rsidP="00A82C2B">
      <w:pPr>
        <w:spacing w:line="235" w:lineRule="auto"/>
        <w:ind w:right="6"/>
        <w:rPr>
          <w:del w:id="1545" w:author="Alberte Marie Ruud" w:date="2019-11-23T08:46:00Z"/>
          <w:rFonts w:ascii="Lucida Sans Unicode" w:eastAsia="Lucida Sans Unicode" w:hAnsi="Lucida Sans Unicode"/>
        </w:rPr>
      </w:pPr>
    </w:p>
    <w:p w14:paraId="05A64F2C" w14:textId="77777777" w:rsidR="00A82C2B" w:rsidRPr="00F74C5A" w:rsidRDefault="00A82C2B" w:rsidP="00A82C2B">
      <w:pPr>
        <w:spacing w:line="235" w:lineRule="auto"/>
        <w:ind w:right="6"/>
        <w:rPr>
          <w:rFonts w:ascii="Lucida Sans Unicode" w:eastAsia="Lucida Sans Unicode" w:hAnsi="Lucida Sans Unicode"/>
        </w:rPr>
      </w:pPr>
    </w:p>
    <w:p w14:paraId="58381144" w14:textId="77777777" w:rsidR="00A82C2B" w:rsidRDefault="00A82C2B" w:rsidP="001F5BC7">
      <w:pPr>
        <w:pStyle w:val="Overskrift2"/>
        <w:rPr>
          <w:ins w:id="1546" w:author="Alberte Marie Ruud" w:date="2019-11-23T08:34:00Z"/>
          <w:rFonts w:eastAsia="Lucida Sans Unicode"/>
        </w:rPr>
      </w:pPr>
      <w:r w:rsidRPr="00F74C5A">
        <w:rPr>
          <w:rFonts w:eastAsia="Lucida Sans Unicode"/>
        </w:rPr>
        <w:t>Statens oppfølging</w:t>
      </w:r>
    </w:p>
    <w:p w14:paraId="79FB4613" w14:textId="77777777" w:rsidR="00A23F45" w:rsidRPr="001F5BC7" w:rsidRDefault="00A23F45" w:rsidP="00A82C2B">
      <w:pPr>
        <w:rPr>
          <w:rFonts w:ascii="Lucida Sans Unicode" w:eastAsia="Lucida Sans Unicode" w:hAnsi="Lucida Sans Unicode" w:cs="Lucida Sans Unicode"/>
        </w:rPr>
      </w:pPr>
      <w:ins w:id="1547" w:author="Alberte Marie Ruud" w:date="2019-11-23T08:34:00Z">
        <w:r w:rsidRPr="001F5BC7">
          <w:rPr>
            <w:rFonts w:ascii="Lucida Sans Unicode" w:eastAsia="Lucida Sans Unicode" w:hAnsi="Lucida Sans Unicode" w:cs="Lucida Sans Unicode"/>
          </w:rPr>
          <w:t xml:space="preserve">Staten forplikter seg til oppfølging av Regionalplan Jæren 2050 med tilhørende handlingsprogram. </w:t>
        </w:r>
      </w:ins>
    </w:p>
    <w:p w14:paraId="37BC4814" w14:textId="77777777" w:rsidR="00A82C2B" w:rsidRPr="00F74C5A" w:rsidRDefault="00A82C2B" w:rsidP="00A82C2B">
      <w:pPr>
        <w:spacing w:line="231" w:lineRule="exact"/>
      </w:pPr>
    </w:p>
    <w:p w14:paraId="4D2606CC" w14:textId="77777777" w:rsidR="00A82C2B" w:rsidRPr="00F74C5A" w:rsidRDefault="00A82C2B" w:rsidP="00A82C2B">
      <w:pPr>
        <w:spacing w:line="232" w:lineRule="auto"/>
        <w:ind w:right="379" w:firstLine="1"/>
      </w:pPr>
      <w:r w:rsidRPr="00F74C5A">
        <w:rPr>
          <w:rFonts w:ascii="Lucida Sans Unicode" w:eastAsia="Lucida Sans Unicode" w:hAnsi="Lucida Sans Unicode" w:cs="Lucida Sans Unicode"/>
        </w:rPr>
        <w:t xml:space="preserve">Lokalisering av statlige publikumsrettede virksomheter og kontorarbeidsplasser skal medvirke til reduksjon av biltransport, økt kollektivtransport og bedre bymiljø i tråd med statlige planretningslinjer for samordnet bolig-, areal- og transportplanlegging. Staten legger til grunn prinsippene for bærekraftig areal- og transportutvikling også som eiendomsforvalter og tjenesteleverandør. Staten vil sikre at </w:t>
      </w:r>
      <w:del w:id="1548" w:author="Alberte Marie Ruud" w:date="2019-11-23T18:34:00Z">
        <w:r w:rsidRPr="00F74C5A" w:rsidDel="005373DF">
          <w:rPr>
            <w:rFonts w:ascii="Lucida Sans Unicode" w:eastAsia="Lucida Sans Unicode" w:hAnsi="Lucida Sans Unicode" w:cs="Lucida Sans Unicode"/>
          </w:rPr>
          <w:delText xml:space="preserve">Statlig </w:delText>
        </w:r>
      </w:del>
      <w:r w:rsidRPr="00F74C5A">
        <w:rPr>
          <w:rFonts w:ascii="Lucida Sans Unicode" w:eastAsia="Lucida Sans Unicode" w:hAnsi="Lucida Sans Unicode" w:cs="Lucida Sans Unicode"/>
        </w:rPr>
        <w:t>planretningslinje</w:t>
      </w:r>
      <w:ins w:id="1549" w:author="Alberte Marie Ruud" w:date="2019-11-23T18:34:00Z">
        <w:r w:rsidR="005373DF">
          <w:rPr>
            <w:rFonts w:ascii="Lucida Sans Unicode" w:eastAsia="Lucida Sans Unicode" w:hAnsi="Lucida Sans Unicode" w:cs="Lucida Sans Unicode"/>
          </w:rPr>
          <w:t>ne</w:t>
        </w:r>
      </w:ins>
      <w:r w:rsidRPr="00F74C5A">
        <w:rPr>
          <w:rFonts w:ascii="Lucida Sans Unicode" w:eastAsia="Lucida Sans Unicode" w:hAnsi="Lucida Sans Unicode" w:cs="Lucida Sans Unicode"/>
        </w:rPr>
        <w:t xml:space="preserve"> for samordnet bolig-, areal- og transportplanlegging skal samordnes med </w:t>
      </w:r>
      <w:del w:id="1550" w:author="Alberte Marie Ruud" w:date="2019-11-23T18:34:00Z">
        <w:r w:rsidRPr="00F74C5A" w:rsidDel="005373DF">
          <w:rPr>
            <w:rFonts w:ascii="Lucida Sans Unicode" w:eastAsia="Lucida Sans Unicode" w:hAnsi="Lucida Sans Unicode" w:cs="Lucida Sans Unicode"/>
          </w:rPr>
          <w:delText xml:space="preserve">Statlige </w:delText>
        </w:r>
      </w:del>
      <w:r w:rsidRPr="00F74C5A">
        <w:rPr>
          <w:rFonts w:ascii="Lucida Sans Unicode" w:eastAsia="Lucida Sans Unicode" w:hAnsi="Lucida Sans Unicode" w:cs="Lucida Sans Unicode"/>
        </w:rPr>
        <w:t>retningslinje</w:t>
      </w:r>
      <w:del w:id="1551" w:author="Alberte Marie Ruud" w:date="2019-11-23T18:34:00Z">
        <w:r w:rsidRPr="00F74C5A" w:rsidDel="005373DF">
          <w:rPr>
            <w:rFonts w:ascii="Lucida Sans Unicode" w:eastAsia="Lucida Sans Unicode" w:hAnsi="Lucida Sans Unicode" w:cs="Lucida Sans Unicode"/>
          </w:rPr>
          <w:delText>r</w:delText>
        </w:r>
      </w:del>
      <w:ins w:id="1552" w:author="Alberte Marie Ruud" w:date="2019-11-23T18:34:00Z">
        <w:r w:rsidR="005373DF">
          <w:rPr>
            <w:rFonts w:ascii="Lucida Sans Unicode" w:eastAsia="Lucida Sans Unicode" w:hAnsi="Lucida Sans Unicode" w:cs="Lucida Sans Unicode"/>
          </w:rPr>
          <w:t>ne</w:t>
        </w:r>
      </w:ins>
      <w:r w:rsidRPr="00F74C5A">
        <w:rPr>
          <w:rFonts w:ascii="Lucida Sans Unicode" w:eastAsia="Lucida Sans Unicode" w:hAnsi="Lucida Sans Unicode" w:cs="Lucida Sans Unicode"/>
        </w:rPr>
        <w:t xml:space="preserve"> for lokalisering av statlige arbeidsplasser og </w:t>
      </w:r>
      <w:del w:id="1553" w:author="Alberte Marie Ruud" w:date="2019-11-23T18:34:00Z">
        <w:r w:rsidRPr="00F74C5A" w:rsidDel="005373DF">
          <w:rPr>
            <w:rFonts w:ascii="Lucida Sans Unicode" w:eastAsia="Lucida Sans Unicode" w:hAnsi="Lucida Sans Unicode" w:cs="Lucida Sans Unicode"/>
          </w:rPr>
          <w:delText xml:space="preserve">statlig </w:delText>
        </w:r>
      </w:del>
      <w:r w:rsidRPr="00F74C5A">
        <w:rPr>
          <w:rFonts w:ascii="Lucida Sans Unicode" w:eastAsia="Lucida Sans Unicode" w:hAnsi="Lucida Sans Unicode" w:cs="Lucida Sans Unicode"/>
        </w:rPr>
        <w:t>tjenesteproduksjon.</w:t>
      </w:r>
    </w:p>
    <w:p w14:paraId="46DFB0A7" w14:textId="77777777" w:rsidR="00A82C2B" w:rsidRPr="00F74C5A" w:rsidRDefault="00A82C2B" w:rsidP="00A82C2B">
      <w:pPr>
        <w:spacing w:line="235" w:lineRule="auto"/>
        <w:ind w:right="6"/>
        <w:rPr>
          <w:rFonts w:ascii="Lucida Sans Unicode" w:eastAsia="Lucida Sans Unicode" w:hAnsi="Lucida Sans Unicode"/>
        </w:rPr>
      </w:pPr>
    </w:p>
    <w:p w14:paraId="0E88C9C4" w14:textId="77777777" w:rsidR="00A82C2B" w:rsidRPr="00F74C5A" w:rsidRDefault="00A82C2B" w:rsidP="00A82C2B">
      <w:pPr>
        <w:spacing w:line="235" w:lineRule="auto"/>
        <w:ind w:right="6"/>
        <w:rPr>
          <w:rFonts w:ascii="Lucida Sans Unicode" w:eastAsia="Lucida Sans Unicode" w:hAnsi="Lucida Sans Unicode"/>
        </w:rPr>
      </w:pPr>
      <w:r w:rsidRPr="00F74C5A">
        <w:rPr>
          <w:rFonts w:ascii="Lucida Sans Unicode" w:eastAsia="Lucida Sans Unicode" w:hAnsi="Lucida Sans Unicode"/>
        </w:rPr>
        <w:t xml:space="preserve">Det skal utarbeides mobilitetsplaner for statlige virksomheter i storbyområdet. Disse skal inkludere evaluering av tilgjengelighetsprofilen til virksomhetenes lokalisering og deres bidrag til målet for byvekstavtalen.   </w:t>
      </w:r>
    </w:p>
    <w:p w14:paraId="30B1288A" w14:textId="77777777" w:rsidR="00A82C2B" w:rsidRPr="00F74C5A" w:rsidRDefault="00A82C2B" w:rsidP="00A82C2B">
      <w:pPr>
        <w:spacing w:line="235" w:lineRule="auto"/>
        <w:ind w:right="6"/>
        <w:rPr>
          <w:rFonts w:ascii="Lucida Sans Unicode" w:eastAsia="Lucida Sans Unicode" w:hAnsi="Lucida Sans Unicode"/>
        </w:rPr>
      </w:pPr>
    </w:p>
    <w:p w14:paraId="168DB3E8" w14:textId="69F00250" w:rsidR="00A75BF0" w:rsidRPr="00A75BF0" w:rsidRDefault="00A75BF0" w:rsidP="00A75BF0">
      <w:pPr>
        <w:rPr>
          <w:ins w:id="1554" w:author="Singelstad, Marie Koch" w:date="2019-11-28T10:20:00Z"/>
          <w:rFonts w:ascii="Lucida Sans Unicode" w:eastAsiaTheme="minorHAnsi" w:hAnsi="Lucida Sans Unicode" w:cs="Lucida Sans Unicode"/>
          <w:lang w:eastAsia="en-US"/>
          <w:rPrChange w:id="1555" w:author="Singelstad, Marie Koch" w:date="2019-11-28T10:20:00Z">
            <w:rPr>
              <w:ins w:id="1556" w:author="Singelstad, Marie Koch" w:date="2019-11-28T10:20:00Z"/>
              <w:rFonts w:eastAsiaTheme="minorHAnsi" w:cs="Calibri"/>
              <w:lang w:eastAsia="en-US"/>
            </w:rPr>
          </w:rPrChange>
        </w:rPr>
      </w:pPr>
      <w:bookmarkStart w:id="1557" w:name="_Hlk531169049"/>
      <w:ins w:id="1558" w:author="Singelstad, Marie Koch" w:date="2019-11-28T10:20:00Z">
        <w:r>
          <w:rPr>
            <w:rFonts w:ascii="Lucida Sans Unicode" w:eastAsia="Lucida Sans Unicode" w:hAnsi="Lucida Sans Unicode"/>
          </w:rPr>
          <w:t>Nytt fra fylkesmannen</w:t>
        </w:r>
        <w:r w:rsidRPr="00A75BF0">
          <w:rPr>
            <w:rFonts w:ascii="Lucida Sans Unicode" w:eastAsia="Lucida Sans Unicode" w:hAnsi="Lucida Sans Unicode" w:cs="Lucida Sans Unicode"/>
          </w:rPr>
          <w:t>:</w:t>
        </w:r>
        <w:r w:rsidRPr="00A75BF0">
          <w:rPr>
            <w:rFonts w:ascii="Lucida Sans Unicode" w:hAnsi="Lucida Sans Unicode" w:cs="Lucida Sans Unicode"/>
            <w:highlight w:val="yellow"/>
            <w:lang w:eastAsia="en-US"/>
            <w:rPrChange w:id="1559" w:author="Singelstad, Marie Koch" w:date="2019-11-28T10:20:00Z">
              <w:rPr>
                <w:highlight w:val="yellow"/>
                <w:lang w:eastAsia="en-US"/>
              </w:rPr>
            </w:rPrChange>
          </w:rPr>
          <w:t xml:space="preserve"> Staten ved fylkesmannen skal i løpet av 2020 utarbeide forslag til en langsiktig strategi for lokalisering av statlige virksomheter i eide og leide bygg på Nord-Jæren, og som skal bidra til at statens lokalisering bygger opp under nullvekstmålet. Denne strategien er grunnlag for dialog mellom partene i byvekstavtalen og oppfølging av statlige lokaliseringsbeslutninger på Nord-Jæren. Det skal også utarbeides tiltak som legger til rette for at ansatte og besøkende for de statlige virksomhetene i større grad velger kollektiv, sykkel og gange. Strategien utarbeides i samarbeid med fylkeskommunen og vil inngå som grunnlag for Regional plan for Jæren mot 2050, del 2.</w:t>
        </w:r>
        <w:r w:rsidRPr="00A75BF0">
          <w:rPr>
            <w:rFonts w:ascii="Lucida Sans Unicode" w:hAnsi="Lucida Sans Unicode" w:cs="Lucida Sans Unicode"/>
            <w:lang w:eastAsia="en-US"/>
            <w:rPrChange w:id="1560" w:author="Singelstad, Marie Koch" w:date="2019-11-28T10:20:00Z">
              <w:rPr>
                <w:lang w:eastAsia="en-US"/>
              </w:rPr>
            </w:rPrChange>
          </w:rPr>
          <w:t xml:space="preserve">  </w:t>
        </w:r>
      </w:ins>
    </w:p>
    <w:p w14:paraId="176D02CA" w14:textId="553B95D5" w:rsidR="00A82C2B" w:rsidRPr="00F74C5A" w:rsidDel="00A75BF0" w:rsidRDefault="00A75BF0" w:rsidP="00A75BF0">
      <w:pPr>
        <w:spacing w:line="235" w:lineRule="auto"/>
        <w:ind w:right="-57"/>
        <w:rPr>
          <w:del w:id="1561" w:author="Singelstad, Marie Koch" w:date="2019-11-28T10:20:00Z"/>
          <w:rFonts w:ascii="Lucida Sans Unicode" w:eastAsia="Lucida Sans Unicode" w:hAnsi="Lucida Sans Unicode"/>
        </w:rPr>
      </w:pPr>
      <w:ins w:id="1562" w:author="Singelstad, Marie Koch" w:date="2019-11-28T10:20:00Z">
        <w:r w:rsidRPr="00F74C5A" w:rsidDel="00A75BF0">
          <w:rPr>
            <w:rFonts w:ascii="Lucida Sans Unicode" w:eastAsia="Lucida Sans Unicode" w:hAnsi="Lucida Sans Unicode"/>
          </w:rPr>
          <w:t xml:space="preserve"> </w:t>
        </w:r>
      </w:ins>
      <w:del w:id="1563" w:author="Singelstad, Marie Koch" w:date="2019-11-28T10:20:00Z">
        <w:r w:rsidR="00A82C2B" w:rsidRPr="00F74C5A" w:rsidDel="00A75BF0">
          <w:rPr>
            <w:rFonts w:ascii="Lucida Sans Unicode" w:eastAsia="Lucida Sans Unicode" w:hAnsi="Lucida Sans Unicode"/>
          </w:rPr>
          <w:delText xml:space="preserve">I løpet av </w:delText>
        </w:r>
        <w:r w:rsidR="00A82C2B" w:rsidRPr="001F5BC7" w:rsidDel="00A75BF0">
          <w:rPr>
            <w:rFonts w:ascii="Lucida Sans Unicode" w:eastAsia="Lucida Sans Unicode" w:hAnsi="Lucida Sans Unicode"/>
            <w:highlight w:val="green"/>
          </w:rPr>
          <w:delText>20</w:delText>
        </w:r>
      </w:del>
      <w:ins w:id="1564" w:author="Alberte Marie Ruud" w:date="2019-11-24T19:23:00Z">
        <w:del w:id="1565" w:author="Singelstad, Marie Koch" w:date="2019-11-28T10:20:00Z">
          <w:r w:rsidR="00AF64F6" w:rsidDel="00A75BF0">
            <w:rPr>
              <w:rFonts w:ascii="Lucida Sans Unicode" w:eastAsia="Lucida Sans Unicode" w:hAnsi="Lucida Sans Unicode"/>
              <w:highlight w:val="green"/>
            </w:rPr>
            <w:delText>20</w:delText>
          </w:r>
        </w:del>
      </w:ins>
      <w:del w:id="1566" w:author="Singelstad, Marie Koch" w:date="2019-11-28T10:20:00Z">
        <w:r w:rsidR="00A82C2B" w:rsidRPr="001F5BC7" w:rsidDel="00A75BF0">
          <w:rPr>
            <w:rFonts w:ascii="Lucida Sans Unicode" w:eastAsia="Lucida Sans Unicode" w:hAnsi="Lucida Sans Unicode"/>
            <w:highlight w:val="green"/>
          </w:rPr>
          <w:delText>19</w:delText>
        </w:r>
        <w:r w:rsidR="00A82C2B" w:rsidRPr="00F74C5A" w:rsidDel="00A75BF0">
          <w:rPr>
            <w:rFonts w:ascii="Lucida Sans Unicode" w:eastAsia="Lucida Sans Unicode" w:hAnsi="Lucida Sans Unicode"/>
          </w:rPr>
          <w:delText xml:space="preserve"> skal det utarbeides en langsiktig strategi for relokalisering av statlige virksomheter som har negativ virknin</w:delText>
        </w:r>
        <w:r w:rsidR="00A82C2B" w:rsidRPr="003943ED" w:rsidDel="00A75BF0">
          <w:rPr>
            <w:rFonts w:ascii="Lucida Sans Unicode" w:eastAsia="Lucida Sans Unicode" w:hAnsi="Lucida Sans Unicode"/>
          </w:rPr>
          <w:delText>g på måloppnåelsen</w:delText>
        </w:r>
      </w:del>
      <w:ins w:id="1567" w:author="Alberte Marie Ruud" w:date="2019-11-23T08:46:00Z">
        <w:del w:id="1568" w:author="Singelstad, Marie Koch" w:date="2019-11-28T10:20:00Z">
          <w:r w:rsidR="000D3E72" w:rsidDel="00A75BF0">
            <w:rPr>
              <w:rFonts w:ascii="Lucida Sans Unicode" w:eastAsia="Lucida Sans Unicode" w:hAnsi="Lucida Sans Unicode"/>
            </w:rPr>
            <w:delText>,</w:delText>
          </w:r>
        </w:del>
      </w:ins>
      <w:del w:id="1569" w:author="Singelstad, Marie Koch" w:date="2019-11-28T10:20:00Z">
        <w:r w:rsidR="00A82C2B" w:rsidRPr="003943ED" w:rsidDel="00A75BF0">
          <w:rPr>
            <w:rFonts w:ascii="Lucida Sans Unicode" w:eastAsia="Lucida Sans Unicode" w:hAnsi="Lucida Sans Unicode" w:cs="Lucida Sans Unicode"/>
          </w:rPr>
          <w:delText xml:space="preserve"> og med tiltak som ivaretar nullvekstmålet i </w:delText>
        </w:r>
        <w:r w:rsidR="00A82C2B" w:rsidRPr="003943ED" w:rsidDel="00A75BF0">
          <w:rPr>
            <w:rFonts w:ascii="Lucida Sans Unicode" w:eastAsia="Lucida Sans Unicode" w:hAnsi="Lucida Sans Unicode"/>
          </w:rPr>
          <w:delText>byvekstavtalen.</w:delText>
        </w:r>
        <w:r w:rsidR="00A82C2B" w:rsidRPr="00F74C5A" w:rsidDel="00A75BF0">
          <w:rPr>
            <w:rFonts w:ascii="Lucida Sans Unicode" w:eastAsia="Lucida Sans Unicode" w:hAnsi="Lucida Sans Unicode"/>
          </w:rPr>
          <w:delText xml:space="preserve"> </w:delText>
        </w:r>
      </w:del>
      <w:ins w:id="1570" w:author="Alberte Marie Ruud" w:date="2019-11-24T19:27:00Z">
        <w:del w:id="1571" w:author="Singelstad, Marie Koch" w:date="2019-11-28T10:20:00Z">
          <w:r w:rsidR="00836367" w:rsidDel="00A75BF0">
            <w:rPr>
              <w:rFonts w:ascii="Lucida Sans Unicode" w:eastAsia="Lucida Sans Unicode" w:hAnsi="Lucida Sans Unicode"/>
            </w:rPr>
            <w:delText>D</w:delText>
          </w:r>
        </w:del>
      </w:ins>
      <w:ins w:id="1572" w:author="Alberte Marie Ruud" w:date="2019-11-24T19:28:00Z">
        <w:del w:id="1573" w:author="Singelstad, Marie Koch" w:date="2019-11-28T10:20:00Z">
          <w:r w:rsidR="006A47A4" w:rsidDel="00A75BF0">
            <w:rPr>
              <w:rFonts w:ascii="Lucida Sans Unicode" w:eastAsia="Lucida Sans Unicode" w:hAnsi="Lucida Sans Unicode"/>
            </w:rPr>
            <w:delText>enne</w:delText>
          </w:r>
        </w:del>
      </w:ins>
      <w:ins w:id="1574" w:author="Alberte Marie Ruud" w:date="2019-11-24T19:27:00Z">
        <w:del w:id="1575" w:author="Singelstad, Marie Koch" w:date="2019-11-28T10:20:00Z">
          <w:r w:rsidR="00836367" w:rsidDel="00A75BF0">
            <w:rPr>
              <w:rFonts w:ascii="Lucida Sans Unicode" w:eastAsia="Lucida Sans Unicode" w:hAnsi="Lucida Sans Unicode"/>
            </w:rPr>
            <w:delText xml:space="preserve"> </w:delText>
          </w:r>
        </w:del>
      </w:ins>
      <w:ins w:id="1576" w:author="Alberte Marie Ruud" w:date="2019-11-24T19:28:00Z">
        <w:del w:id="1577" w:author="Singelstad, Marie Koch" w:date="2019-11-28T10:20:00Z">
          <w:r w:rsidR="006A47A4" w:rsidDel="00A75BF0">
            <w:rPr>
              <w:rFonts w:ascii="Lucida Sans Unicode" w:eastAsia="Lucida Sans Unicode" w:hAnsi="Lucida Sans Unicode"/>
            </w:rPr>
            <w:delText xml:space="preserve">vil inngå som </w:delText>
          </w:r>
        </w:del>
      </w:ins>
      <w:ins w:id="1578" w:author="Alberte Marie Ruud" w:date="2019-11-24T19:23:00Z">
        <w:del w:id="1579" w:author="Singelstad, Marie Koch" w:date="2019-11-28T10:20:00Z">
          <w:r w:rsidR="00AF64F6" w:rsidDel="00A75BF0">
            <w:rPr>
              <w:rFonts w:ascii="Lucida Sans Unicode" w:eastAsia="Lucida Sans Unicode" w:hAnsi="Lucida Sans Unicode"/>
            </w:rPr>
            <w:delText>en del av</w:delText>
          </w:r>
        </w:del>
      </w:ins>
      <w:ins w:id="1580" w:author="Alberte Marie Ruud" w:date="2019-11-24T19:28:00Z">
        <w:del w:id="1581" w:author="Singelstad, Marie Koch" w:date="2019-11-28T10:20:00Z">
          <w:r w:rsidR="006A47A4" w:rsidDel="00A75BF0">
            <w:rPr>
              <w:rFonts w:ascii="Lucida Sans Unicode" w:eastAsia="Lucida Sans Unicode" w:hAnsi="Lucida Sans Unicode"/>
            </w:rPr>
            <w:delText xml:space="preserve"> del</w:delText>
          </w:r>
        </w:del>
      </w:ins>
      <w:ins w:id="1582" w:author="Alberte Marie Ruud" w:date="2019-11-25T10:22:00Z">
        <w:del w:id="1583" w:author="Singelstad, Marie Koch" w:date="2019-11-28T10:20:00Z">
          <w:r w:rsidR="003046FB" w:rsidDel="00A75BF0">
            <w:rPr>
              <w:rFonts w:ascii="Lucida Sans Unicode" w:eastAsia="Lucida Sans Unicode" w:hAnsi="Lucida Sans Unicode"/>
            </w:rPr>
            <w:delText xml:space="preserve"> 2 i</w:delText>
          </w:r>
        </w:del>
      </w:ins>
      <w:ins w:id="1584" w:author="Alberte Marie Ruud" w:date="2019-11-24T19:23:00Z">
        <w:del w:id="1585" w:author="Singelstad, Marie Koch" w:date="2019-11-28T10:20:00Z">
          <w:r w:rsidR="00AF64F6" w:rsidDel="00A75BF0">
            <w:rPr>
              <w:rFonts w:ascii="Lucida Sans Unicode" w:eastAsia="Lucida Sans Unicode" w:hAnsi="Lucida Sans Unicode"/>
            </w:rPr>
            <w:delText xml:space="preserve"> Regionalplan Jæren 2050.</w:delText>
          </w:r>
        </w:del>
      </w:ins>
      <w:del w:id="1586" w:author="Alberte Marie Ruud" w:date="2019-11-24T19:23:00Z">
        <w:r w:rsidR="00A82C2B" w:rsidRPr="00F74C5A" w:rsidDel="00AF64F6">
          <w:rPr>
            <w:rFonts w:ascii="Lucida Sans Unicode" w:eastAsia="Lucida Sans Unicode" w:hAnsi="Lucida Sans Unicode"/>
          </w:rPr>
          <w:delText xml:space="preserve">  </w:delText>
        </w:r>
      </w:del>
    </w:p>
    <w:bookmarkEnd w:id="1557"/>
    <w:p w14:paraId="4C10ABE4" w14:textId="77777777" w:rsidR="00A82C2B" w:rsidRPr="00F74C5A" w:rsidRDefault="00A82C2B">
      <w:pPr>
        <w:spacing w:line="235" w:lineRule="auto"/>
        <w:ind w:right="-57"/>
        <w:rPr>
          <w:rFonts w:ascii="Lucida Sans Unicode" w:eastAsia="Lucida Sans Unicode" w:hAnsi="Lucida Sans Unicode"/>
        </w:rPr>
        <w:pPrChange w:id="1587" w:author="Singelstad, Marie Koch" w:date="2019-11-28T10:20:00Z">
          <w:pPr>
            <w:spacing w:line="235" w:lineRule="auto"/>
            <w:ind w:right="6"/>
          </w:pPr>
        </w:pPrChange>
      </w:pPr>
    </w:p>
    <w:p w14:paraId="369F1F9F" w14:textId="77777777" w:rsidR="00A82C2B" w:rsidRPr="00F74C5A" w:rsidRDefault="00A82C2B" w:rsidP="00A82C2B">
      <w:pPr>
        <w:spacing w:line="232" w:lineRule="auto"/>
        <w:ind w:right="359"/>
        <w:rPr>
          <w:rFonts w:ascii="Times New Roman" w:eastAsia="Times New Roman" w:hAnsi="Times New Roman"/>
        </w:rPr>
      </w:pPr>
      <w:r w:rsidRPr="00F74C5A">
        <w:rPr>
          <w:noProof/>
        </w:rPr>
        <mc:AlternateContent>
          <mc:Choice Requires="wps">
            <w:drawing>
              <wp:anchor distT="0" distB="0" distL="114300" distR="114300" simplePos="0" relativeHeight="251659264" behindDoc="1" locked="0" layoutInCell="0" allowOverlap="1" wp14:anchorId="488FA50C" wp14:editId="49BB90FB">
                <wp:simplePos x="0" y="0"/>
                <wp:positionH relativeFrom="page">
                  <wp:posOffset>454025</wp:posOffset>
                </wp:positionH>
                <wp:positionV relativeFrom="page">
                  <wp:posOffset>895985</wp:posOffset>
                </wp:positionV>
                <wp:extent cx="0" cy="179705"/>
                <wp:effectExtent l="0" t="0" r="19050" b="29845"/>
                <wp:wrapNone/>
                <wp:docPr id="34" name="Rett linj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13ED031" id="Rett linje 3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70.55pt" to="35.7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" o:allowincell="f" filled="t" strokeweight=".25397mm">
                <v:stroke joinstyle="miter"/>
                <o:lock v:ext="edit" shapetype="f"/>
                <w10:wrap anchorx="page" anchory="page"/>
              </v:line>
            </w:pict>
          </mc:Fallback>
        </mc:AlternateContent>
      </w:r>
      <w:r w:rsidRPr="00F74C5A">
        <w:rPr>
          <w:rFonts w:ascii="Lucida Sans Unicode" w:eastAsia="Lucida Sans Unicode" w:hAnsi="Lucida Sans Unicode" w:cs="Lucida Sans Unicode"/>
        </w:rPr>
        <w:t>Det vises videre til beskrivelse i kapittel om statlig oppfølging av områdeutvikling ved knutepunkter og stasjoner.</w:t>
      </w:r>
      <w:r w:rsidRPr="00F74C5A">
        <w:rPr>
          <w:rFonts w:ascii="Times New Roman" w:eastAsia="Times New Roman" w:hAnsi="Times New Roman"/>
        </w:rPr>
        <w:t xml:space="preserve"> </w:t>
      </w:r>
    </w:p>
    <w:p w14:paraId="118CEFC8" w14:textId="77777777" w:rsidR="00A82C2B" w:rsidRPr="00F74C5A" w:rsidRDefault="00A82C2B" w:rsidP="00A82C2B">
      <w:pPr>
        <w:spacing w:line="232" w:lineRule="auto"/>
        <w:ind w:right="359"/>
        <w:rPr>
          <w:rFonts w:ascii="Lucida Sans Unicode" w:eastAsia="Lucida Sans Unicode" w:hAnsi="Lucida Sans Unicode" w:cs="Lucida Sans Unicode"/>
        </w:rPr>
      </w:pPr>
    </w:p>
    <w:p w14:paraId="66D7770A" w14:textId="77777777" w:rsidR="00A82C2B" w:rsidRPr="00F74C5A" w:rsidRDefault="00A82C2B" w:rsidP="00A82C2B">
      <w:pPr>
        <w:spacing w:line="232" w:lineRule="auto"/>
        <w:ind w:right="359"/>
        <w:rPr>
          <w:rFonts w:ascii="Lucida Sans Unicode" w:eastAsia="Lucida Sans Unicode" w:hAnsi="Lucida Sans Unicode" w:cs="Lucida Sans Unicode"/>
        </w:rPr>
      </w:pPr>
      <w:r w:rsidRPr="00F74C5A">
        <w:rPr>
          <w:rFonts w:ascii="Lucida Sans Unicode" w:eastAsia="Lucida Sans Unicode" w:hAnsi="Lucida Sans Unicode" w:cs="Lucida Sans Unicode"/>
        </w:rPr>
        <w:t>Staten vil bidra til lokale pilot- og forbildeprosjekter</w:t>
      </w:r>
      <w:del w:id="1588" w:author="Alberte Marie Ruud" w:date="2019-11-23T08:36:00Z">
        <w:r w:rsidRPr="00F74C5A" w:rsidDel="00A23F45">
          <w:rPr>
            <w:rFonts w:ascii="Lucida Sans Unicode" w:eastAsia="Lucida Sans Unicode" w:hAnsi="Lucida Sans Unicode" w:cs="Lucida Sans Unicode"/>
          </w:rPr>
          <w:delText>,</w:delText>
        </w:r>
      </w:del>
      <w:r w:rsidRPr="00F74C5A">
        <w:rPr>
          <w:rFonts w:ascii="Lucida Sans Unicode" w:eastAsia="Lucida Sans Unicode" w:hAnsi="Lucida Sans Unicode" w:cs="Lucida Sans Unicode"/>
        </w:rPr>
        <w:t xml:space="preserve"> </w:t>
      </w:r>
      <w:del w:id="1589" w:author="Alberte Marie Ruud" w:date="2019-11-23T08:36:00Z">
        <w:r w:rsidRPr="00F74C5A" w:rsidDel="00A23F45">
          <w:rPr>
            <w:rFonts w:ascii="Lucida Sans Unicode" w:eastAsia="Lucida Sans Unicode" w:hAnsi="Lucida Sans Unicode" w:cs="Lucida Sans Unicode"/>
          </w:rPr>
          <w:delText xml:space="preserve">inkludert City Impact Districts (CID) i Stavanger sentrum, </w:delText>
        </w:r>
      </w:del>
      <w:r w:rsidRPr="00F74C5A">
        <w:rPr>
          <w:rFonts w:ascii="Lucida Sans Unicode" w:eastAsia="Lucida Sans Unicode" w:hAnsi="Lucida Sans Unicode" w:cs="Lucida Sans Unicode"/>
        </w:rPr>
        <w:t>gjennom tilskuddsordningen "Bolig</w:t>
      </w:r>
      <w:ins w:id="1590" w:author="Alberte Marie Ruud" w:date="2019-11-25T10:15:00Z">
        <w:r w:rsidR="00657B63">
          <w:rPr>
            <w:rFonts w:ascii="Lucida Sans Unicode" w:eastAsia="Lucida Sans Unicode" w:hAnsi="Lucida Sans Unicode" w:cs="Lucida Sans Unicode"/>
          </w:rPr>
          <w:t>-</w:t>
        </w:r>
      </w:ins>
      <w:del w:id="1591" w:author="Alberte Marie Ruud" w:date="2019-11-25T10:15:00Z">
        <w:r w:rsidRPr="00F74C5A" w:rsidDel="00657B63">
          <w:rPr>
            <w:rFonts w:ascii="Lucida Sans Unicode" w:eastAsia="Lucida Sans Unicode" w:hAnsi="Lucida Sans Unicode" w:cs="Lucida Sans Unicode"/>
          </w:rPr>
          <w:delText>-</w:delText>
        </w:r>
      </w:del>
      <w:r w:rsidRPr="00F74C5A">
        <w:rPr>
          <w:rFonts w:ascii="Lucida Sans Unicode" w:eastAsia="Lucida Sans Unicode" w:hAnsi="Lucida Sans Unicode" w:cs="Lucida Sans Unicode"/>
        </w:rPr>
        <w:t>, areal- og transportplanlegging for en bærekraftig og attraktiv byutvikling". Det tas sikte på at ordningen videreføres ut 2020 og vurderes forlenget slik at den får sammenfallende tidsperiode som Byvekstavtalen.</w:t>
      </w:r>
    </w:p>
    <w:p w14:paraId="72FE9AFD" w14:textId="77777777" w:rsidR="00A82C2B" w:rsidRPr="00F74C5A" w:rsidRDefault="00A82C2B" w:rsidP="00A82C2B">
      <w:pPr>
        <w:spacing w:line="232" w:lineRule="auto"/>
        <w:ind w:right="359"/>
      </w:pPr>
    </w:p>
    <w:p w14:paraId="2C8CCC61" w14:textId="77777777" w:rsidR="00A82C2B" w:rsidRPr="00F74C5A" w:rsidDel="00292EE7" w:rsidRDefault="00A82C2B" w:rsidP="00A82C2B">
      <w:pPr>
        <w:spacing w:line="252" w:lineRule="exact"/>
        <w:rPr>
          <w:del w:id="1592" w:author="Alberte Marie Ruud" w:date="2019-11-24T19:24:00Z"/>
          <w:rFonts w:ascii="Times New Roman" w:eastAsia="Times New Roman" w:hAnsi="Times New Roman"/>
        </w:rPr>
      </w:pPr>
    </w:p>
    <w:p w14:paraId="30897171" w14:textId="77777777" w:rsidR="00A82C2B" w:rsidRPr="00F74C5A" w:rsidRDefault="00A82C2B" w:rsidP="001F5BC7">
      <w:pPr>
        <w:pStyle w:val="Overskrift2"/>
      </w:pPr>
      <w:r w:rsidRPr="00F74C5A">
        <w:rPr>
          <w:rFonts w:eastAsia="Lucida Sans Unicode"/>
        </w:rPr>
        <w:t>Videre arbeid</w:t>
      </w:r>
    </w:p>
    <w:p w14:paraId="23D1CB7A" w14:textId="77777777" w:rsidR="00A82C2B" w:rsidRPr="00F74C5A" w:rsidRDefault="00A82C2B" w:rsidP="00A82C2B">
      <w:pPr>
        <w:spacing w:line="231" w:lineRule="exact"/>
      </w:pPr>
    </w:p>
    <w:p w14:paraId="4277CF7A" w14:textId="77777777" w:rsidR="00A23F45" w:rsidRDefault="00A23F45" w:rsidP="00A82C2B">
      <w:pPr>
        <w:spacing w:line="232" w:lineRule="auto"/>
        <w:ind w:left="4" w:right="919"/>
        <w:rPr>
          <w:ins w:id="1593" w:author="Alberte Marie Ruud" w:date="2019-11-23T08:37:00Z"/>
          <w:rFonts w:ascii="Lucida Sans Unicode" w:eastAsia="Lucida Sans Unicode" w:hAnsi="Lucida Sans Unicode" w:cs="Lucida Sans Unicode"/>
        </w:rPr>
      </w:pPr>
      <w:ins w:id="1594" w:author="Alberte Marie Ruud" w:date="2019-11-23T08:36:00Z">
        <w:r w:rsidRPr="003943ED">
          <w:rPr>
            <w:rFonts w:ascii="Lucida Sans Unicode" w:eastAsia="Lucida Sans Unicode" w:hAnsi="Lucida Sans Unicode" w:cs="Lucida Sans Unicode"/>
          </w:rPr>
          <w:t>Partene vil utvikle og ta i bruk måleindikatorer for arealutvikling for å synliggjøre partenes ar</w:t>
        </w:r>
      </w:ins>
      <w:ins w:id="1595" w:author="Alberte Marie Ruud" w:date="2019-11-23T08:37:00Z">
        <w:r w:rsidRPr="00B13F0E">
          <w:rPr>
            <w:rFonts w:ascii="Lucida Sans Unicode" w:eastAsia="Lucida Sans Unicode" w:hAnsi="Lucida Sans Unicode" w:cs="Lucida Sans Unicode"/>
          </w:rPr>
          <w:t>ealdisponeringer.</w:t>
        </w:r>
        <w:r>
          <w:rPr>
            <w:rFonts w:ascii="Lucida Sans Unicode" w:eastAsia="Lucida Sans Unicode" w:hAnsi="Lucida Sans Unicode" w:cs="Lucida Sans Unicode"/>
          </w:rPr>
          <w:t xml:space="preserve"> </w:t>
        </w:r>
      </w:ins>
    </w:p>
    <w:p w14:paraId="095F5217" w14:textId="77777777" w:rsidR="00A23F45" w:rsidRDefault="00A23F45" w:rsidP="00A82C2B">
      <w:pPr>
        <w:spacing w:line="232" w:lineRule="auto"/>
        <w:ind w:left="4" w:right="919"/>
        <w:rPr>
          <w:ins w:id="1596" w:author="Alberte Marie Ruud" w:date="2019-11-23T08:36:00Z"/>
          <w:rFonts w:ascii="Lucida Sans Unicode" w:eastAsia="Lucida Sans Unicode" w:hAnsi="Lucida Sans Unicode" w:cs="Lucida Sans Unicode"/>
        </w:rPr>
      </w:pPr>
    </w:p>
    <w:p w14:paraId="28DCFCDF" w14:textId="77777777" w:rsidR="00A82C2B" w:rsidRPr="00F74C5A" w:rsidRDefault="00A82C2B" w:rsidP="00A82C2B">
      <w:pPr>
        <w:spacing w:line="232" w:lineRule="auto"/>
        <w:ind w:left="4" w:right="919"/>
        <w:rPr>
          <w:rFonts w:ascii="Lucida Sans Unicode" w:eastAsia="Lucida Sans Unicode" w:hAnsi="Lucida Sans Unicode" w:cs="Lucida Sans Unicode"/>
        </w:rPr>
      </w:pPr>
      <w:r w:rsidRPr="00F74C5A">
        <w:rPr>
          <w:rFonts w:ascii="Lucida Sans Unicode" w:eastAsia="Lucida Sans Unicode" w:hAnsi="Lucida Sans Unicode" w:cs="Lucida Sans Unicode"/>
        </w:rPr>
        <w:t xml:space="preserve">Partene skal tallfeste veiledende mål for arealbruk i sentrale områder og ved viktige knutepunkter og kollektivtrafikktraseer, i tråd med </w:t>
      </w:r>
      <w:del w:id="1597" w:author="Alberte Marie Ruud" w:date="2019-11-23T08:37:00Z">
        <w:r w:rsidRPr="00F74C5A" w:rsidDel="00A23F45">
          <w:rPr>
            <w:rFonts w:ascii="Lucida Sans Unicode" w:eastAsia="Lucida Sans Unicode" w:hAnsi="Lucida Sans Unicode" w:cs="Lucida Sans Unicode"/>
          </w:rPr>
          <w:delText xml:space="preserve">gjeldende </w:delText>
        </w:r>
      </w:del>
      <w:r w:rsidRPr="00F74C5A">
        <w:rPr>
          <w:rFonts w:ascii="Lucida Sans Unicode" w:eastAsia="Lucida Sans Unicode" w:hAnsi="Lucida Sans Unicode" w:cs="Lucida Sans Unicode"/>
        </w:rPr>
        <w:t xml:space="preserve">regional plan og kommuneplaner. </w:t>
      </w:r>
      <w:ins w:id="1598" w:author="Benz, Regine" w:date="2019-11-23T12:07:00Z">
        <w:r w:rsidR="00CB3EE6">
          <w:rPr>
            <w:rFonts w:ascii="Lucida Sans Unicode" w:eastAsia="Lucida Sans Unicode" w:hAnsi="Lucida Sans Unicode" w:cs="Lucida Sans Unicode"/>
          </w:rPr>
          <w:t xml:space="preserve">Disse </w:t>
        </w:r>
      </w:ins>
      <w:del w:id="1599" w:author="Benz, Regine" w:date="2019-11-23T12:08:00Z">
        <w:r w:rsidRPr="00F74C5A" w:rsidDel="00CB3EE6">
          <w:rPr>
            <w:rFonts w:ascii="Lucida Sans Unicode" w:eastAsia="Lucida Sans Unicode" w:hAnsi="Lucida Sans Unicode" w:cs="Lucida Sans Unicode"/>
          </w:rPr>
          <w:delText>M</w:delText>
        </w:r>
      </w:del>
      <w:ins w:id="1600" w:author="Benz, Regine" w:date="2019-11-23T12:08:00Z">
        <w:r w:rsidR="00CB3EE6">
          <w:rPr>
            <w:rFonts w:ascii="Lucida Sans Unicode" w:eastAsia="Lucida Sans Unicode" w:hAnsi="Lucida Sans Unicode" w:cs="Lucida Sans Unicode"/>
          </w:rPr>
          <w:t>m</w:t>
        </w:r>
      </w:ins>
      <w:r w:rsidRPr="00F74C5A">
        <w:rPr>
          <w:rFonts w:ascii="Lucida Sans Unicode" w:eastAsia="Lucida Sans Unicode" w:hAnsi="Lucida Sans Unicode" w:cs="Lucida Sans Unicode"/>
        </w:rPr>
        <w:t>ål</w:t>
      </w:r>
      <w:ins w:id="1601" w:author="Benz, Regine" w:date="2019-11-23T12:08:00Z">
        <w:r w:rsidR="00CB3EE6">
          <w:rPr>
            <w:rFonts w:ascii="Lucida Sans Unicode" w:eastAsia="Lucida Sans Unicode" w:hAnsi="Lucida Sans Unicode" w:cs="Lucida Sans Unicode"/>
          </w:rPr>
          <w:t xml:space="preserve">settingene </w:t>
        </w:r>
      </w:ins>
      <w:del w:id="1602" w:author="Benz, Regine" w:date="2019-11-23T12:08:00Z">
        <w:r w:rsidRPr="00F74C5A" w:rsidDel="00CB3EE6">
          <w:rPr>
            <w:rFonts w:ascii="Lucida Sans Unicode" w:eastAsia="Lucida Sans Unicode" w:hAnsi="Lucida Sans Unicode" w:cs="Lucida Sans Unicode"/>
          </w:rPr>
          <w:delText xml:space="preserve"> for utbygging </w:delText>
        </w:r>
      </w:del>
      <w:r w:rsidRPr="00F74C5A">
        <w:rPr>
          <w:rFonts w:ascii="Lucida Sans Unicode" w:eastAsia="Lucida Sans Unicode" w:hAnsi="Lucida Sans Unicode" w:cs="Lucida Sans Unicode"/>
        </w:rPr>
        <w:t>avveies m</w:t>
      </w:r>
      <w:ins w:id="1603" w:author="Benz, Regine" w:date="2019-11-23T12:08:00Z">
        <w:r w:rsidR="004219A8">
          <w:rPr>
            <w:rFonts w:ascii="Lucida Sans Unicode" w:eastAsia="Lucida Sans Unicode" w:hAnsi="Lucida Sans Unicode" w:cs="Lucida Sans Unicode"/>
          </w:rPr>
          <w:t>ot</w:t>
        </w:r>
      </w:ins>
      <w:del w:id="1604" w:author="Benz, Regine" w:date="2019-11-23T12:08:00Z">
        <w:r w:rsidRPr="00F74C5A" w:rsidDel="004219A8">
          <w:rPr>
            <w:rFonts w:ascii="Lucida Sans Unicode" w:eastAsia="Lucida Sans Unicode" w:hAnsi="Lucida Sans Unicode" w:cs="Lucida Sans Unicode"/>
          </w:rPr>
          <w:delText>ed</w:delText>
        </w:r>
      </w:del>
      <w:r w:rsidRPr="00F74C5A">
        <w:rPr>
          <w:rFonts w:ascii="Lucida Sans Unicode" w:eastAsia="Lucida Sans Unicode" w:hAnsi="Lucida Sans Unicode" w:cs="Lucida Sans Unicode"/>
        </w:rPr>
        <w:t xml:space="preserve"> </w:t>
      </w:r>
      <w:ins w:id="1605" w:author="Benz, Regine" w:date="2019-11-23T12:08:00Z">
        <w:r w:rsidR="004219A8">
          <w:rPr>
            <w:rFonts w:ascii="Lucida Sans Unicode" w:eastAsia="Lucida Sans Unicode" w:hAnsi="Lucida Sans Unicode" w:cs="Lucida Sans Unicode"/>
          </w:rPr>
          <w:t xml:space="preserve">viktige </w:t>
        </w:r>
      </w:ins>
      <w:r w:rsidRPr="00F74C5A">
        <w:rPr>
          <w:rFonts w:ascii="Lucida Sans Unicode" w:eastAsia="Lucida Sans Unicode" w:hAnsi="Lucida Sans Unicode" w:cs="Lucida Sans Unicode"/>
        </w:rPr>
        <w:t xml:space="preserve">hensyn </w:t>
      </w:r>
      <w:ins w:id="1606" w:author="Benz, Regine" w:date="2019-11-23T12:08:00Z">
        <w:r w:rsidR="004219A8">
          <w:rPr>
            <w:rFonts w:ascii="Lucida Sans Unicode" w:eastAsia="Lucida Sans Unicode" w:hAnsi="Lucida Sans Unicode" w:cs="Lucida Sans Unicode"/>
          </w:rPr>
          <w:t xml:space="preserve">i byplanlegging som </w:t>
        </w:r>
      </w:ins>
      <w:del w:id="1607" w:author="Benz, Regine" w:date="2019-11-23T12:08:00Z">
        <w:r w:rsidRPr="00F74C5A" w:rsidDel="004219A8">
          <w:rPr>
            <w:rFonts w:ascii="Lucida Sans Unicode" w:eastAsia="Lucida Sans Unicode" w:hAnsi="Lucida Sans Unicode" w:cs="Lucida Sans Unicode"/>
          </w:rPr>
          <w:delText>til andre viktige hensyn i byplanlegging, for eksempel</w:delText>
        </w:r>
      </w:del>
      <w:r w:rsidRPr="00F74C5A">
        <w:rPr>
          <w:rFonts w:ascii="Lucida Sans Unicode" w:eastAsia="Lucida Sans Unicode" w:hAnsi="Lucida Sans Unicode" w:cs="Lucida Sans Unicode"/>
        </w:rPr>
        <w:t xml:space="preserve"> bo- og områdekvalitet, </w:t>
      </w:r>
      <w:ins w:id="1608" w:author="Benz, Regine" w:date="2019-11-23T12:08:00Z">
        <w:r w:rsidR="004219A8">
          <w:rPr>
            <w:rFonts w:ascii="Lucida Sans Unicode" w:eastAsia="Lucida Sans Unicode" w:hAnsi="Lucida Sans Unicode" w:cs="Lucida Sans Unicode"/>
          </w:rPr>
          <w:t>barn og u</w:t>
        </w:r>
      </w:ins>
      <w:ins w:id="1609" w:author="Benz, Regine" w:date="2019-11-23T12:09:00Z">
        <w:r w:rsidR="004219A8">
          <w:rPr>
            <w:rFonts w:ascii="Lucida Sans Unicode" w:eastAsia="Lucida Sans Unicode" w:hAnsi="Lucida Sans Unicode" w:cs="Lucida Sans Unicode"/>
          </w:rPr>
          <w:t xml:space="preserve">nges interesser, </w:t>
        </w:r>
      </w:ins>
      <w:r w:rsidRPr="00F74C5A">
        <w:rPr>
          <w:rFonts w:ascii="Lucida Sans Unicode" w:eastAsia="Lucida Sans Unicode" w:hAnsi="Lucida Sans Unicode" w:cs="Lucida Sans Unicode"/>
        </w:rPr>
        <w:t xml:space="preserve">grønnstruktur, </w:t>
      </w:r>
      <w:ins w:id="1610" w:author="Benz, Regine" w:date="2019-11-23T12:09:00Z">
        <w:r w:rsidR="004219A8">
          <w:rPr>
            <w:rFonts w:ascii="Lucida Sans Unicode" w:eastAsia="Lucida Sans Unicode" w:hAnsi="Lucida Sans Unicode" w:cs="Lucida Sans Unicode"/>
          </w:rPr>
          <w:t xml:space="preserve">klimatilpasning, jordvern og </w:t>
        </w:r>
      </w:ins>
      <w:r w:rsidRPr="00F74C5A">
        <w:rPr>
          <w:rFonts w:ascii="Lucida Sans Unicode" w:eastAsia="Lucida Sans Unicode" w:hAnsi="Lucida Sans Unicode" w:cs="Lucida Sans Unicode"/>
        </w:rPr>
        <w:t xml:space="preserve">hensiktsmessig sammensetning av formål </w:t>
      </w:r>
      <w:ins w:id="1611" w:author="Benz, Regine" w:date="2019-11-23T12:09:00Z">
        <w:r w:rsidR="004219A8">
          <w:rPr>
            <w:rFonts w:ascii="Lucida Sans Unicode" w:eastAsia="Lucida Sans Unicode" w:hAnsi="Lucida Sans Unicode" w:cs="Lucida Sans Unicode"/>
          </w:rPr>
          <w:t>mm</w:t>
        </w:r>
      </w:ins>
      <w:ins w:id="1612" w:author="Benz, Regine" w:date="2019-11-23T12:10:00Z">
        <w:r w:rsidR="004219A8">
          <w:rPr>
            <w:rFonts w:ascii="Lucida Sans Unicode" w:eastAsia="Lucida Sans Unicode" w:hAnsi="Lucida Sans Unicode" w:cs="Lucida Sans Unicode"/>
          </w:rPr>
          <w:t xml:space="preserve"> </w:t>
        </w:r>
      </w:ins>
      <w:r w:rsidRPr="00F74C5A">
        <w:rPr>
          <w:rFonts w:ascii="Lucida Sans Unicode" w:eastAsia="Lucida Sans Unicode" w:hAnsi="Lucida Sans Unicode" w:cs="Lucida Sans Unicode"/>
        </w:rPr>
        <w:t>og revideres i forbindelse med oppdatering av arealplanene. Rundt kollektivknutepunktene forventes høy arealutnyttelse for å bygge opp under investeringskostnadene som er knyttet til infrastrukturen.</w:t>
      </w:r>
    </w:p>
    <w:p w14:paraId="40DDB98C" w14:textId="77777777" w:rsidR="00A82C2B" w:rsidRPr="00F74C5A" w:rsidRDefault="00A82C2B" w:rsidP="00A82C2B">
      <w:pPr>
        <w:spacing w:line="336" w:lineRule="exact"/>
      </w:pPr>
    </w:p>
    <w:p w14:paraId="15241517" w14:textId="77777777" w:rsidR="00A82C2B" w:rsidRPr="00F74C5A" w:rsidRDefault="00A82C2B" w:rsidP="00A82C2B">
      <w:pPr>
        <w:spacing w:line="228" w:lineRule="auto"/>
        <w:ind w:left="4" w:right="1039"/>
      </w:pPr>
      <w:r w:rsidRPr="00F74C5A">
        <w:rPr>
          <w:rFonts w:ascii="Lucida Sans Unicode" w:eastAsia="Lucida Sans Unicode" w:hAnsi="Lucida Sans Unicode" w:cs="Lucida Sans Unicode"/>
        </w:rPr>
        <w:t xml:space="preserve">Partene skal sikres tilgang til datasett som er nødvendige for å gjennomføre arealanalyser som gir grunnlag for rapportering på byvekstavtalens </w:t>
      </w:r>
      <w:r w:rsidRPr="005373DF">
        <w:rPr>
          <w:rFonts w:ascii="Lucida Sans Unicode" w:eastAsia="Lucida Sans Unicode" w:hAnsi="Lucida Sans Unicode" w:cs="Lucida Sans Unicode"/>
        </w:rPr>
        <w:t>indikatorer for arealbruk.</w:t>
      </w:r>
    </w:p>
    <w:p w14:paraId="2449D60B" w14:textId="77777777" w:rsidR="00A82C2B" w:rsidRPr="00F74C5A" w:rsidRDefault="00A82C2B" w:rsidP="00A82C2B">
      <w:pPr>
        <w:spacing w:line="221" w:lineRule="exact"/>
      </w:pPr>
    </w:p>
    <w:p w14:paraId="3FA530CC" w14:textId="77777777" w:rsidR="00A82C2B" w:rsidRDefault="00A82C2B" w:rsidP="00A82C2B">
      <w:pPr>
        <w:spacing w:line="230" w:lineRule="auto"/>
        <w:ind w:left="4" w:right="1099"/>
        <w:rPr>
          <w:rFonts w:ascii="Lucida Sans Unicode" w:eastAsia="Lucida Sans Unicode" w:hAnsi="Lucida Sans Unicode" w:cs="Lucida Sans Unicode"/>
        </w:rPr>
      </w:pPr>
      <w:r w:rsidRPr="00F74C5A">
        <w:rPr>
          <w:rFonts w:ascii="Lucida Sans Unicode" w:eastAsia="Lucida Sans Unicode" w:hAnsi="Lucida Sans Unicode" w:cs="Lucida Sans Unicode"/>
        </w:rPr>
        <w:t>Partene forplikter seg til aktivt å samarbeide om og vurdere forslag til endrede og nye virkemidler som kan sikre en mer bærekraftig byutvikling.</w:t>
      </w:r>
    </w:p>
    <w:p w14:paraId="3F4DE2EB" w14:textId="77777777" w:rsidR="00E30C93" w:rsidRDefault="00E30C93" w:rsidP="00A82C2B">
      <w:pPr>
        <w:spacing w:line="230" w:lineRule="auto"/>
        <w:ind w:left="4" w:right="1099"/>
        <w:rPr>
          <w:rFonts w:ascii="Lucida Sans Unicode" w:eastAsia="Lucida Sans Unicode" w:hAnsi="Lucida Sans Unicode" w:cs="Lucida Sans Unicode"/>
        </w:rPr>
      </w:pPr>
    </w:p>
    <w:p w14:paraId="2A071EEC" w14:textId="77777777" w:rsidR="00E30C93" w:rsidDel="00E71760" w:rsidRDefault="00E30C93" w:rsidP="00A82C2B">
      <w:pPr>
        <w:spacing w:line="230" w:lineRule="auto"/>
        <w:ind w:left="4" w:right="1099"/>
        <w:rPr>
          <w:del w:id="1613" w:author="Alberte Marie Ruud" w:date="2019-11-22T11:50:00Z"/>
          <w:rFonts w:ascii="Lucida Sans Unicode" w:eastAsia="Lucida Sans Unicode" w:hAnsi="Lucida Sans Unicode" w:cs="Lucida Sans Unicode"/>
        </w:rPr>
      </w:pPr>
    </w:p>
    <w:p w14:paraId="6E3A1D7F" w14:textId="77777777" w:rsidR="00E30C93" w:rsidDel="00E71760" w:rsidRDefault="00E30C93" w:rsidP="00A82C2B">
      <w:pPr>
        <w:spacing w:line="230" w:lineRule="auto"/>
        <w:ind w:left="4" w:right="1099"/>
        <w:rPr>
          <w:del w:id="1614" w:author="Alberte Marie Ruud" w:date="2019-11-22T11:50:00Z"/>
          <w:rFonts w:ascii="Lucida Sans Unicode" w:eastAsia="Lucida Sans Unicode" w:hAnsi="Lucida Sans Unicode" w:cs="Lucida Sans Unicode"/>
        </w:rPr>
      </w:pPr>
    </w:p>
    <w:p w14:paraId="468A8234" w14:textId="77777777" w:rsidR="00E30C93" w:rsidDel="00E71760" w:rsidRDefault="00E30C93" w:rsidP="00A82C2B">
      <w:pPr>
        <w:spacing w:line="230" w:lineRule="auto"/>
        <w:ind w:left="4" w:right="1099"/>
        <w:rPr>
          <w:del w:id="1615" w:author="Alberte Marie Ruud" w:date="2019-11-22T11:50:00Z"/>
          <w:rFonts w:ascii="Lucida Sans Unicode" w:eastAsia="Lucida Sans Unicode" w:hAnsi="Lucida Sans Unicode" w:cs="Lucida Sans Unicode"/>
        </w:rPr>
      </w:pPr>
    </w:p>
    <w:p w14:paraId="4AB1E27A" w14:textId="77777777" w:rsidR="00FE3013" w:rsidDel="00E71760" w:rsidRDefault="00FE3013" w:rsidP="00FE3013">
      <w:pPr>
        <w:rPr>
          <w:del w:id="1616" w:author="Alberte Marie Ruud" w:date="2019-11-22T11:50:00Z"/>
        </w:rPr>
      </w:pPr>
    </w:p>
    <w:p w14:paraId="254A3724" w14:textId="77777777" w:rsidR="00FE3013" w:rsidRDefault="00FE3013" w:rsidP="00E30C93">
      <w:pPr>
        <w:pStyle w:val="Listeavsnitt"/>
        <w:numPr>
          <w:ilvl w:val="0"/>
          <w:numId w:val="20"/>
        </w:numPr>
        <w:spacing w:line="0" w:lineRule="atLeast"/>
        <w:rPr>
          <w:rFonts w:ascii="Lucida Sans Unicode" w:eastAsia="Lucida Sans Unicode" w:hAnsi="Lucida Sans Unicode"/>
          <w:b/>
          <w:color w:val="ED9300"/>
          <w:sz w:val="28"/>
          <w:lang w:val="nn-NO"/>
        </w:rPr>
      </w:pPr>
      <w:r w:rsidRPr="009522BA">
        <w:rPr>
          <w:rFonts w:ascii="Lucida Sans Unicode" w:eastAsia="Lucida Sans Unicode" w:hAnsi="Lucida Sans Unicode"/>
          <w:b/>
          <w:color w:val="ED9300"/>
          <w:sz w:val="28"/>
        </w:rPr>
        <w:t xml:space="preserve"> </w:t>
      </w:r>
      <w:r w:rsidRPr="00E05279">
        <w:rPr>
          <w:rFonts w:ascii="Lucida Sans Unicode" w:eastAsia="Lucida Sans Unicode" w:hAnsi="Lucida Sans Unicode"/>
          <w:b/>
          <w:color w:val="ED9300"/>
          <w:sz w:val="28"/>
          <w:lang w:val="nn-NO"/>
        </w:rPr>
        <w:t xml:space="preserve">Jernbane, stasjoner og </w:t>
      </w:r>
      <w:proofErr w:type="spellStart"/>
      <w:r w:rsidRPr="00E05279">
        <w:rPr>
          <w:rFonts w:ascii="Lucida Sans Unicode" w:eastAsia="Lucida Sans Unicode" w:hAnsi="Lucida Sans Unicode"/>
          <w:b/>
          <w:color w:val="ED9300"/>
          <w:sz w:val="28"/>
          <w:lang w:val="nn-NO"/>
        </w:rPr>
        <w:t>knutepunkter</w:t>
      </w:r>
      <w:proofErr w:type="spellEnd"/>
    </w:p>
    <w:p w14:paraId="2B322B3C" w14:textId="77777777" w:rsidR="00DA44A7"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Jernbaneinvesteringer inngår også i avtalen og fullfinansieres av staten. </w:t>
      </w:r>
      <w:proofErr w:type="spellStart"/>
      <w:r>
        <w:rPr>
          <w:rFonts w:ascii="Lucida Sans Unicode" w:eastAsia="Lucida Sans Unicode" w:hAnsi="Lucida Sans Unicode" w:cs="Lucida Sans Unicode"/>
        </w:rPr>
        <w:t>Jærbanen</w:t>
      </w:r>
      <w:proofErr w:type="spellEnd"/>
      <w:r>
        <w:rPr>
          <w:rFonts w:ascii="Lucida Sans Unicode" w:eastAsia="Lucida Sans Unicode" w:hAnsi="Lucida Sans Unicode" w:cs="Lucida Sans Unicode"/>
        </w:rPr>
        <w:t xml:space="preserve"> er en sentral del av kollektivtrafikken på Jæren, og en videreutvikling av togtilbudet er viktig for å nå målet om nullvekst i persontransport med bil.</w:t>
      </w:r>
      <w:r w:rsidR="00DA44A7">
        <w:rPr>
          <w:rFonts w:ascii="Lucida Sans Unicode" w:eastAsia="Lucida Sans Unicode" w:hAnsi="Lucida Sans Unicode" w:cs="Lucida Sans Unicode"/>
        </w:rPr>
        <w:t xml:space="preserve"> </w:t>
      </w:r>
    </w:p>
    <w:p w14:paraId="3EB15764" w14:textId="77777777" w:rsidR="00DA44A7" w:rsidRDefault="00DA44A7" w:rsidP="00FE3013">
      <w:pPr>
        <w:ind w:left="4" w:right="199"/>
        <w:rPr>
          <w:rFonts w:ascii="Lucida Sans Unicode" w:eastAsia="Lucida Sans Unicode" w:hAnsi="Lucida Sans Unicode" w:cs="Lucida Sans Unicode"/>
        </w:rPr>
      </w:pPr>
    </w:p>
    <w:p w14:paraId="347272D1"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Avtalepartene forplikter seg til å utvikle et helhetlig, attraktivt kollektivsystem med vekt på knutepunkts-, by og tettstedsutvikling. Stasjonsbyene og knutepunktene på Nord-Jæren må utvikles med hensyn til både fortetting, attraktive byområder og funksjonelle terminaler og stasjone</w:t>
      </w:r>
      <w:r w:rsidRPr="001F5BC7">
        <w:rPr>
          <w:rFonts w:ascii="Lucida Sans Unicode" w:eastAsia="Lucida Sans Unicode" w:hAnsi="Lucida Sans Unicode" w:cs="Lucida Sans Unicode"/>
          <w:highlight w:val="yellow"/>
        </w:rPr>
        <w:t>r.</w:t>
      </w:r>
      <w:r w:rsidRPr="001F5BC7">
        <w:rPr>
          <w:rFonts w:ascii="Lucida Sans Unicode" w:eastAsia="Lucida Sans Unicode" w:hAnsi="Lucida Sans Unicode" w:cs="Lucida Sans Unicode"/>
          <w:strike/>
          <w:highlight w:val="yellow"/>
        </w:rPr>
        <w:t xml:space="preserve"> I løpet av våren 2019 skal roller, ansvar og forpliktelser for utvikling ved Stavanger stasjon, Paradisområdet, Sandnes stasjon og </w:t>
      </w:r>
      <w:proofErr w:type="spellStart"/>
      <w:r w:rsidRPr="001F5BC7">
        <w:rPr>
          <w:rFonts w:ascii="Lucida Sans Unicode" w:eastAsia="Lucida Sans Unicode" w:hAnsi="Lucida Sans Unicode" w:cs="Lucida Sans Unicode"/>
          <w:strike/>
          <w:highlight w:val="yellow"/>
        </w:rPr>
        <w:t>Skeiane</w:t>
      </w:r>
      <w:proofErr w:type="spellEnd"/>
      <w:r w:rsidRPr="001F5BC7">
        <w:rPr>
          <w:rFonts w:ascii="Lucida Sans Unicode" w:eastAsia="Lucida Sans Unicode" w:hAnsi="Lucida Sans Unicode" w:cs="Lucida Sans Unicode"/>
          <w:strike/>
          <w:highlight w:val="yellow"/>
        </w:rPr>
        <w:t xml:space="preserve"> stasjon avklares.</w:t>
      </w:r>
    </w:p>
    <w:p w14:paraId="25AB8D73" w14:textId="77777777" w:rsidR="00FE3013" w:rsidRDefault="00FE3013" w:rsidP="00FE3013">
      <w:pPr>
        <w:ind w:left="4" w:right="199"/>
        <w:rPr>
          <w:rFonts w:ascii="Lucida Sans Unicode" w:eastAsia="Lucida Sans Unicode" w:hAnsi="Lucida Sans Unicode" w:cs="Lucida Sans Unicode"/>
        </w:rPr>
      </w:pPr>
    </w:p>
    <w:p w14:paraId="415E403B"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Staten vil i samarbeid med kommunene og fylkeskommunen utarbeide kommunedelplan for dobbeltsporet </w:t>
      </w:r>
      <w:proofErr w:type="spellStart"/>
      <w:r>
        <w:rPr>
          <w:rFonts w:ascii="Lucida Sans Unicode" w:eastAsia="Lucida Sans Unicode" w:hAnsi="Lucida Sans Unicode" w:cs="Lucida Sans Unicode"/>
        </w:rPr>
        <w:t>Skeiane</w:t>
      </w:r>
      <w:proofErr w:type="spellEnd"/>
      <w:r>
        <w:rPr>
          <w:rFonts w:ascii="Lucida Sans Unicode" w:eastAsia="Lucida Sans Unicode" w:hAnsi="Lucida Sans Unicode" w:cs="Lucida Sans Unicode"/>
        </w:rPr>
        <w:t xml:space="preserve"> - Nærbø innen utgangen av 2023. Det </w:t>
      </w:r>
      <w:ins w:id="1617" w:author="Alberte Marie Ruud" w:date="2019-11-25T12:02:00Z">
        <w:r w:rsidR="00F461B7">
          <w:rPr>
            <w:rFonts w:ascii="Lucida Sans Unicode" w:eastAsia="Lucida Sans Unicode" w:hAnsi="Lucida Sans Unicode" w:cs="Lucida Sans Unicode"/>
          </w:rPr>
          <w:t>er</w:t>
        </w:r>
      </w:ins>
      <w:del w:id="1618" w:author="Alberte Marie Ruud" w:date="2019-11-25T12:02:00Z">
        <w:r w:rsidDel="00F461B7">
          <w:rPr>
            <w:rFonts w:ascii="Lucida Sans Unicode" w:eastAsia="Lucida Sans Unicode" w:hAnsi="Lucida Sans Unicode" w:cs="Lucida Sans Unicode"/>
          </w:rPr>
          <w:delText>vil bli</w:delText>
        </w:r>
      </w:del>
      <w:r>
        <w:rPr>
          <w:rFonts w:ascii="Lucida Sans Unicode" w:eastAsia="Lucida Sans Unicode" w:hAnsi="Lucida Sans Unicode" w:cs="Lucida Sans Unicode"/>
        </w:rPr>
        <w:t xml:space="preserve"> inngått en egen avtale mellom Jernbanedirektoratet og de aktuelle kommuner om finansiering av planarbeidet.</w:t>
      </w:r>
    </w:p>
    <w:p w14:paraId="57D2EDE6" w14:textId="77777777" w:rsidR="00FE3013" w:rsidRDefault="00FE3013" w:rsidP="00FE3013">
      <w:pPr>
        <w:ind w:left="4" w:right="199"/>
        <w:rPr>
          <w:rFonts w:ascii="Lucida Sans Unicode" w:eastAsia="Lucida Sans Unicode" w:hAnsi="Lucida Sans Unicode" w:cs="Lucida Sans Unicode"/>
        </w:rPr>
      </w:pPr>
    </w:p>
    <w:p w14:paraId="51FD81EC"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Det skal etableres </w:t>
      </w:r>
      <w:proofErr w:type="spellStart"/>
      <w:r>
        <w:rPr>
          <w:rFonts w:ascii="Lucida Sans Unicode" w:eastAsia="Lucida Sans Unicode" w:hAnsi="Lucida Sans Unicode" w:cs="Lucida Sans Unicode"/>
        </w:rPr>
        <w:t>kvarterspendel</w:t>
      </w:r>
      <w:proofErr w:type="spellEnd"/>
      <w:r>
        <w:rPr>
          <w:rFonts w:ascii="Lucida Sans Unicode" w:eastAsia="Lucida Sans Unicode" w:hAnsi="Lucida Sans Unicode" w:cs="Lucida Sans Unicode"/>
        </w:rPr>
        <w:t xml:space="preserve"> på strekningen </w:t>
      </w:r>
      <w:proofErr w:type="spellStart"/>
      <w:r>
        <w:rPr>
          <w:rFonts w:ascii="Lucida Sans Unicode" w:eastAsia="Lucida Sans Unicode" w:hAnsi="Lucida Sans Unicode" w:cs="Lucida Sans Unicode"/>
        </w:rPr>
        <w:t>Skeiane</w:t>
      </w:r>
      <w:proofErr w:type="spellEnd"/>
      <w:r>
        <w:rPr>
          <w:rFonts w:ascii="Lucida Sans Unicode" w:eastAsia="Lucida Sans Unicode" w:hAnsi="Lucida Sans Unicode" w:cs="Lucida Sans Unicode"/>
        </w:rPr>
        <w:t xml:space="preserve"> - Ganddal innen 2023, i henhold til prioriteringer i </w:t>
      </w:r>
      <w:del w:id="1619" w:author="Alberte Marie Ruud" w:date="2019-11-24T18:30:00Z">
        <w:r w:rsidDel="00A013CA">
          <w:rPr>
            <w:rFonts w:ascii="Lucida Sans Unicode" w:eastAsia="Lucida Sans Unicode" w:hAnsi="Lucida Sans Unicode" w:cs="Lucida Sans Unicode"/>
          </w:rPr>
          <w:delText>NTP</w:delText>
        </w:r>
      </w:del>
      <w:ins w:id="1620" w:author="Alberte Marie Ruud" w:date="2019-11-24T18:30:00Z">
        <w:r w:rsidR="00A013CA">
          <w:rPr>
            <w:rFonts w:ascii="Lucida Sans Unicode" w:eastAsia="Lucida Sans Unicode" w:hAnsi="Lucida Sans Unicode" w:cs="Lucida Sans Unicode"/>
          </w:rPr>
          <w:t>Nasjonal transportplan</w:t>
        </w:r>
      </w:ins>
      <w:r>
        <w:rPr>
          <w:rFonts w:ascii="Lucida Sans Unicode" w:eastAsia="Lucida Sans Unicode" w:hAnsi="Lucida Sans Unicode" w:cs="Lucida Sans Unicode"/>
        </w:rPr>
        <w:t xml:space="preserve"> 2018-2029 og handlingsprogram for Jernbane, dersom dette er teknisk mulig. </w:t>
      </w:r>
      <w:r w:rsidRPr="001F5BC7">
        <w:rPr>
          <w:rFonts w:ascii="Lucida Sans Unicode" w:eastAsia="Lucida Sans Unicode" w:hAnsi="Lucida Sans Unicode" w:cs="Lucida Sans Unicode"/>
          <w:highlight w:val="magenta"/>
        </w:rPr>
        <w:t xml:space="preserve">Avklaring vil skje </w:t>
      </w:r>
      <w:del w:id="1621" w:author="Alberte Marie Ruud" w:date="2019-11-23T10:03:00Z">
        <w:r w:rsidRPr="001F5BC7" w:rsidDel="003943ED">
          <w:rPr>
            <w:rFonts w:ascii="Lucida Sans Unicode" w:eastAsia="Lucida Sans Unicode" w:hAnsi="Lucida Sans Unicode" w:cs="Lucida Sans Unicode"/>
            <w:highlight w:val="magenta"/>
          </w:rPr>
          <w:delText>i</w:delText>
        </w:r>
      </w:del>
      <w:r w:rsidRPr="001F5BC7">
        <w:rPr>
          <w:rFonts w:ascii="Lucida Sans Unicode" w:eastAsia="Lucida Sans Unicode" w:hAnsi="Lucida Sans Unicode" w:cs="Lucida Sans Unicode"/>
          <w:highlight w:val="magenta"/>
        </w:rPr>
        <w:t xml:space="preserve"> </w:t>
      </w:r>
      <w:r w:rsidR="00162FBE" w:rsidRPr="001F5BC7">
        <w:rPr>
          <w:rFonts w:ascii="Lucida Sans Unicode" w:eastAsia="Lucida Sans Unicode" w:hAnsi="Lucida Sans Unicode" w:cs="Lucida Sans Unicode"/>
          <w:highlight w:val="magenta"/>
        </w:rPr>
        <w:t xml:space="preserve">våren </w:t>
      </w:r>
      <w:r w:rsidRPr="001F5BC7">
        <w:rPr>
          <w:rFonts w:ascii="Lucida Sans Unicode" w:eastAsia="Lucida Sans Unicode" w:hAnsi="Lucida Sans Unicode" w:cs="Lucida Sans Unicode"/>
          <w:highlight w:val="magenta"/>
        </w:rPr>
        <w:t>20</w:t>
      </w:r>
      <w:ins w:id="1622" w:author="Alberte Marie Ruud" w:date="2019-11-23T10:03:00Z">
        <w:r w:rsidR="003943ED" w:rsidRPr="001F5BC7">
          <w:rPr>
            <w:rFonts w:ascii="Lucida Sans Unicode" w:eastAsia="Lucida Sans Unicode" w:hAnsi="Lucida Sans Unicode" w:cs="Lucida Sans Unicode"/>
            <w:highlight w:val="magenta"/>
          </w:rPr>
          <w:t>20</w:t>
        </w:r>
      </w:ins>
      <w:del w:id="1623" w:author="Alberte Marie Ruud" w:date="2019-11-23T10:03:00Z">
        <w:r w:rsidRPr="001F5BC7" w:rsidDel="003943ED">
          <w:rPr>
            <w:rFonts w:ascii="Lucida Sans Unicode" w:eastAsia="Lucida Sans Unicode" w:hAnsi="Lucida Sans Unicode" w:cs="Lucida Sans Unicode"/>
            <w:highlight w:val="magenta"/>
          </w:rPr>
          <w:delText>19</w:delText>
        </w:r>
      </w:del>
      <w:r w:rsidRPr="001F5BC7">
        <w:rPr>
          <w:rFonts w:ascii="Lucida Sans Unicode" w:eastAsia="Lucida Sans Unicode" w:hAnsi="Lucida Sans Unicode" w:cs="Lucida Sans Unicode"/>
          <w:highlight w:val="magenta"/>
        </w:rPr>
        <w:t>.</w:t>
      </w:r>
    </w:p>
    <w:p w14:paraId="056E0DC2" w14:textId="77777777" w:rsidR="00FE3013" w:rsidRDefault="00FE3013" w:rsidP="00FE3013">
      <w:pPr>
        <w:ind w:left="4" w:right="199"/>
        <w:rPr>
          <w:rFonts w:ascii="Lucida Sans Unicode" w:eastAsia="Lucida Sans Unicode" w:hAnsi="Lucida Sans Unicode" w:cs="Lucida Sans Unicode"/>
        </w:rPr>
      </w:pPr>
    </w:p>
    <w:p w14:paraId="6A1288D7" w14:textId="77777777" w:rsidR="00FE3013" w:rsidRPr="002E214B" w:rsidRDefault="00FE3013" w:rsidP="00FE3013">
      <w:pPr>
        <w:pStyle w:val="Overskrift2"/>
        <w:rPr>
          <w:rFonts w:eastAsia="Lucida Sans Unicode"/>
          <w:b/>
        </w:rPr>
      </w:pPr>
      <w:r w:rsidRPr="002E214B">
        <w:rPr>
          <w:rFonts w:eastAsia="Lucida Sans Unicode"/>
          <w:b/>
        </w:rPr>
        <w:t xml:space="preserve">Sentrums-, knutepunkts- og </w:t>
      </w:r>
      <w:proofErr w:type="spellStart"/>
      <w:r w:rsidRPr="002E214B">
        <w:rPr>
          <w:rFonts w:eastAsia="Lucida Sans Unicode"/>
          <w:b/>
        </w:rPr>
        <w:t>stasjonsnær</w:t>
      </w:r>
      <w:proofErr w:type="spellEnd"/>
      <w:r w:rsidRPr="002E214B">
        <w:rPr>
          <w:rFonts w:eastAsia="Lucida Sans Unicode"/>
          <w:b/>
        </w:rPr>
        <w:t xml:space="preserve"> områdeutvikling</w:t>
      </w:r>
    </w:p>
    <w:p w14:paraId="6418973D" w14:textId="77777777" w:rsidR="00FE3013" w:rsidRDefault="00FE3013" w:rsidP="00FE3013">
      <w:pPr>
        <w:ind w:left="4" w:right="199"/>
        <w:rPr>
          <w:rFonts w:ascii="Lucida Sans Unicode" w:eastAsia="Lucida Sans Unicode" w:hAnsi="Lucida Sans Unicode" w:cs="Lucida Sans Unicode"/>
        </w:rPr>
      </w:pPr>
    </w:p>
    <w:p w14:paraId="1E6EF806" w14:textId="77777777" w:rsidR="00FE3013" w:rsidRDefault="00FE3013" w:rsidP="00FE3013">
      <w:pPr>
        <w:ind w:left="4" w:right="199"/>
        <w:rPr>
          <w:rFonts w:ascii="Lucida Sans Unicode" w:eastAsia="Lucida Sans Unicode" w:hAnsi="Lucida Sans Unicode" w:cs="Lucida Sans Unicode"/>
          <w:sz w:val="22"/>
          <w:szCs w:val="22"/>
        </w:rPr>
      </w:pPr>
      <w:r>
        <w:rPr>
          <w:rFonts w:ascii="Lucida Sans Unicode" w:eastAsia="Lucida Sans Unicode" w:hAnsi="Lucida Sans Unicode" w:cs="Lucida Sans Unicode"/>
        </w:rPr>
        <w:t xml:space="preserve">Partene har mål om å legge til rette for god byutvikling gjennom å samarbeide om sentrums-, knutepunkts- og </w:t>
      </w:r>
      <w:proofErr w:type="spellStart"/>
      <w:r>
        <w:rPr>
          <w:rFonts w:ascii="Lucida Sans Unicode" w:eastAsia="Lucida Sans Unicode" w:hAnsi="Lucida Sans Unicode" w:cs="Lucida Sans Unicode"/>
        </w:rPr>
        <w:t>stasjonsnær</w:t>
      </w:r>
      <w:proofErr w:type="spellEnd"/>
      <w:r>
        <w:rPr>
          <w:rFonts w:ascii="Lucida Sans Unicode" w:eastAsia="Lucida Sans Unicode" w:hAnsi="Lucida Sans Unicode" w:cs="Lucida Sans Unicode"/>
        </w:rPr>
        <w:t xml:space="preserve"> områdeutvikling. </w:t>
      </w:r>
    </w:p>
    <w:p w14:paraId="222DB122" w14:textId="77777777" w:rsidR="00FE3013" w:rsidRDefault="00FE3013" w:rsidP="00FE3013">
      <w:pPr>
        <w:ind w:left="4" w:right="199"/>
        <w:rPr>
          <w:rFonts w:ascii="Lucida Sans Unicode" w:eastAsia="Lucida Sans Unicode" w:hAnsi="Lucida Sans Unicode" w:cs="Lucida Sans Unicode"/>
        </w:rPr>
      </w:pPr>
    </w:p>
    <w:p w14:paraId="4DF12C9C"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Ved utvikling av områdene skal partene prioritere;</w:t>
      </w:r>
    </w:p>
    <w:p w14:paraId="38492C8C" w14:textId="77777777" w:rsidR="00FE3013" w:rsidRDefault="00FE3013" w:rsidP="00FE3013">
      <w:pPr>
        <w:ind w:left="4" w:right="199"/>
        <w:rPr>
          <w:rFonts w:ascii="Lucida Sans Unicode" w:eastAsia="Lucida Sans Unicode" w:hAnsi="Lucida Sans Unicode" w:cs="Lucida Sans Unicode"/>
        </w:rPr>
      </w:pPr>
    </w:p>
    <w:p w14:paraId="6A3EC276"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 xml:space="preserve">god </w:t>
      </w:r>
      <w:proofErr w:type="spellStart"/>
      <w:r>
        <w:rPr>
          <w:rFonts w:ascii="Lucida Sans Unicode" w:eastAsia="Lucida Sans Unicode" w:hAnsi="Lucida Sans Unicode" w:cs="Lucida Sans Unicode"/>
        </w:rPr>
        <w:t>bykvalitet</w:t>
      </w:r>
      <w:proofErr w:type="spellEnd"/>
    </w:p>
    <w:p w14:paraId="04B70D46"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høy arealutnyttelse</w:t>
      </w:r>
    </w:p>
    <w:p w14:paraId="7D84F930"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stor andel arbeidsplass- og besøksintensive virksomheter</w:t>
      </w:r>
    </w:p>
    <w:p w14:paraId="7158A091" w14:textId="77777777" w:rsidR="00FE3013" w:rsidRDefault="00FE3013" w:rsidP="00FE3013">
      <w:pPr>
        <w:ind w:left="708" w:right="199" w:hanging="704"/>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god tilgjengelighet og framkommelighet for fotgjengere, syklister og kollektivtrafikk</w:t>
      </w:r>
    </w:p>
    <w:p w14:paraId="7014DDDF"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enkle og effektive bytter mellom de ulike reisemidlene</w:t>
      </w:r>
    </w:p>
    <w:p w14:paraId="6B90B64F" w14:textId="77777777" w:rsidR="00FE3013" w:rsidRDefault="00FE3013" w:rsidP="00FE3013">
      <w:pPr>
        <w:ind w:left="4" w:right="199"/>
        <w:rPr>
          <w:rFonts w:ascii="Lucida Sans Unicode" w:eastAsia="Lucida Sans Unicode" w:hAnsi="Lucida Sans Unicode" w:cs="Lucida Sans Unicode"/>
        </w:rPr>
      </w:pPr>
    </w:p>
    <w:p w14:paraId="29AEF01C"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Sentrums, knutepunkts- og </w:t>
      </w:r>
      <w:proofErr w:type="spellStart"/>
      <w:r>
        <w:rPr>
          <w:rFonts w:ascii="Lucida Sans Unicode" w:eastAsia="Lucida Sans Unicode" w:hAnsi="Lucida Sans Unicode" w:cs="Lucida Sans Unicode"/>
        </w:rPr>
        <w:t>stasjonsnær</w:t>
      </w:r>
      <w:proofErr w:type="spellEnd"/>
      <w:r>
        <w:rPr>
          <w:rFonts w:ascii="Lucida Sans Unicode" w:eastAsia="Lucida Sans Unicode" w:hAnsi="Lucida Sans Unicode" w:cs="Lucida Sans Unicode"/>
        </w:rPr>
        <w:t xml:space="preserve"> områdeutvikling tas opp som tema i revisjon av Regionalplan for Jæren og kommuneplanarbeidet.</w:t>
      </w:r>
    </w:p>
    <w:p w14:paraId="373E1BF1" w14:textId="77777777" w:rsidR="00FE3013" w:rsidRDefault="00FE3013" w:rsidP="00FE3013">
      <w:pPr>
        <w:ind w:left="4" w:right="199"/>
        <w:rPr>
          <w:rFonts w:ascii="Lucida Sans Unicode" w:eastAsia="Lucida Sans Unicode" w:hAnsi="Lucida Sans Unicode" w:cs="Lucida Sans Unicode"/>
        </w:rPr>
      </w:pPr>
    </w:p>
    <w:p w14:paraId="64C2C81C" w14:textId="77777777" w:rsidR="00FE3013" w:rsidDel="003943ED" w:rsidRDefault="00FE3013" w:rsidP="00FE3013">
      <w:pPr>
        <w:ind w:left="4" w:right="199"/>
        <w:rPr>
          <w:del w:id="1624" w:author="Alberte Marie Ruud" w:date="2019-11-23T10:04:00Z"/>
          <w:rFonts w:ascii="Lucida Sans Unicode" w:eastAsia="Lucida Sans Unicode" w:hAnsi="Lucida Sans Unicode" w:cs="Lucida Sans Unicode"/>
        </w:rPr>
      </w:pPr>
      <w:del w:id="1625" w:author="Alberte Marie Ruud" w:date="2019-11-23T10:04:00Z">
        <w:r w:rsidDel="003943ED">
          <w:rPr>
            <w:rFonts w:ascii="Lucida Sans Unicode" w:eastAsia="Lucida Sans Unicode" w:hAnsi="Lucida Sans Unicode" w:cs="Lucida Sans Unicode"/>
          </w:rPr>
          <w:delText>Det avsettes kr 200 mill. til stasjons- og knutepunktstiltak</w:delText>
        </w:r>
        <w:r w:rsidR="00162FBE" w:rsidDel="003943ED">
          <w:rPr>
            <w:rFonts w:ascii="Lucida Sans Unicode" w:eastAsia="Lucida Sans Unicode" w:hAnsi="Lucida Sans Unicode" w:cs="Lucida Sans Unicode"/>
          </w:rPr>
          <w:delText xml:space="preserve">, </w:delText>
        </w:r>
        <w:r w:rsidR="00162FBE" w:rsidRPr="00162FBE" w:rsidDel="003943ED">
          <w:rPr>
            <w:rFonts w:ascii="Lucida Sans Unicode" w:eastAsia="Lucida Sans Unicode" w:hAnsi="Lucida Sans Unicode" w:cs="Lucida Sans Unicode"/>
            <w:highlight w:val="green"/>
          </w:rPr>
          <w:delText>i perioden 2019-2023</w:delText>
        </w:r>
        <w:r w:rsidDel="003943ED">
          <w:rPr>
            <w:rFonts w:ascii="Lucida Sans Unicode" w:eastAsia="Lucida Sans Unicode" w:hAnsi="Lucida Sans Unicode" w:cs="Lucida Sans Unicode"/>
          </w:rPr>
          <w:delText>.</w:delText>
        </w:r>
      </w:del>
    </w:p>
    <w:p w14:paraId="1F83D907" w14:textId="77777777" w:rsidR="00FE3013" w:rsidRDefault="00FE3013" w:rsidP="00FE3013">
      <w:pPr>
        <w:ind w:left="4" w:right="199"/>
        <w:rPr>
          <w:ins w:id="1626" w:author="Alberte Marie Ruud" w:date="2019-11-23T10:04:00Z"/>
          <w:rFonts w:ascii="Lucida Sans Unicode" w:eastAsia="Lucida Sans Unicode" w:hAnsi="Lucida Sans Unicode" w:cs="Lucida Sans Unicode"/>
        </w:rPr>
      </w:pPr>
      <w:del w:id="1627" w:author="Alberte Marie Ruud" w:date="2019-11-23T10:04:00Z">
        <w:r w:rsidDel="003943ED">
          <w:rPr>
            <w:rFonts w:ascii="Lucida Sans Unicode" w:eastAsia="Lucida Sans Unicode" w:hAnsi="Lucida Sans Unicode" w:cs="Lucida Sans Unicode"/>
          </w:rPr>
          <w:delText xml:space="preserve"> </w:delText>
        </w:r>
      </w:del>
    </w:p>
    <w:p w14:paraId="2029A8E1" w14:textId="77777777" w:rsidR="003943ED" w:rsidRDefault="003943ED" w:rsidP="00FE3013">
      <w:pPr>
        <w:ind w:left="4" w:right="199"/>
        <w:rPr>
          <w:rFonts w:ascii="Lucida Sans Unicode" w:eastAsia="Lucida Sans Unicode" w:hAnsi="Lucida Sans Unicode" w:cs="Lucida Sans Unicode"/>
        </w:rPr>
      </w:pPr>
    </w:p>
    <w:p w14:paraId="79407037" w14:textId="77777777" w:rsidR="00FE3013" w:rsidRDefault="00FE3013" w:rsidP="00FE3013">
      <w:pPr>
        <w:ind w:left="4" w:right="199"/>
        <w:rPr>
          <w:rFonts w:ascii="Lucida Sans Unicode" w:eastAsia="Lucida Sans Unicode" w:hAnsi="Lucida Sans Unicode" w:cs="Lucida Sans Unicode"/>
          <w:b/>
        </w:rPr>
      </w:pPr>
      <w:r>
        <w:rPr>
          <w:rFonts w:ascii="Lucida Sans Unicode" w:eastAsia="Lucida Sans Unicode" w:hAnsi="Lucida Sans Unicode" w:cs="Lucida Sans Unicode"/>
          <w:b/>
        </w:rPr>
        <w:t>Stavanger stasjon</w:t>
      </w:r>
    </w:p>
    <w:p w14:paraId="381DDBD3"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Staten vil i samarbeid med kommunen og fylkeskommunen utarbeide tilstrekkelig beslutningsgrunnlag for å ta stilling til prioritering av Stavanger stasjon i </w:t>
      </w:r>
      <w:del w:id="1628" w:author="Alberte Marie Ruud" w:date="2019-11-24T18:30:00Z">
        <w:r w:rsidDel="00A013CA">
          <w:rPr>
            <w:rFonts w:ascii="Lucida Sans Unicode" w:eastAsia="Lucida Sans Unicode" w:hAnsi="Lucida Sans Unicode" w:cs="Lucida Sans Unicode"/>
          </w:rPr>
          <w:delText>NTP</w:delText>
        </w:r>
      </w:del>
      <w:ins w:id="1629" w:author="Alberte Marie Ruud" w:date="2019-11-24T18:30:00Z">
        <w:r w:rsidR="00A013CA">
          <w:rPr>
            <w:rFonts w:ascii="Lucida Sans Unicode" w:eastAsia="Lucida Sans Unicode" w:hAnsi="Lucida Sans Unicode" w:cs="Lucida Sans Unicode"/>
          </w:rPr>
          <w:t>Nasjonal transportplan</w:t>
        </w:r>
      </w:ins>
      <w:r>
        <w:rPr>
          <w:rFonts w:ascii="Lucida Sans Unicode" w:eastAsia="Lucida Sans Unicode" w:hAnsi="Lucida Sans Unicode" w:cs="Lucida Sans Unicode"/>
        </w:rPr>
        <w:t xml:space="preserve"> 2022-2033. Staten vil sørge for midler til videre detaljering av jernbanefunksjonene på stasjonsområdet. Kommunen, fylkeskommunen og jernbanesektoren skal samhandle for å sikre utvikling av Stavanger stasjon som byområdets hovedknutepunkt for kollektivtrafikk, i tråd med føringene i Kommunedelplan for Stavanger sentrum</w:t>
      </w:r>
    </w:p>
    <w:p w14:paraId="6C871294" w14:textId="77777777" w:rsidR="00FE3013" w:rsidRDefault="00FE3013" w:rsidP="00FE3013">
      <w:pPr>
        <w:ind w:left="4" w:right="199"/>
        <w:rPr>
          <w:rFonts w:ascii="Lucida Sans Unicode" w:eastAsia="Lucida Sans Unicode" w:hAnsi="Lucida Sans Unicode" w:cs="Lucida Sans Unicode"/>
        </w:rPr>
      </w:pPr>
    </w:p>
    <w:p w14:paraId="14E0AB4F" w14:textId="77777777" w:rsidR="00FE3013" w:rsidRDefault="00FE3013" w:rsidP="00FE3013">
      <w:pPr>
        <w:ind w:left="4" w:right="199"/>
        <w:rPr>
          <w:rFonts w:ascii="Lucida Sans Unicode" w:eastAsia="Lucida Sans Unicode" w:hAnsi="Lucida Sans Unicode" w:cs="Lucida Sans Unicode"/>
          <w:b/>
        </w:rPr>
      </w:pPr>
      <w:r>
        <w:rPr>
          <w:rFonts w:ascii="Lucida Sans Unicode" w:eastAsia="Lucida Sans Unicode" w:hAnsi="Lucida Sans Unicode" w:cs="Lucida Sans Unicode"/>
          <w:b/>
        </w:rPr>
        <w:t>Paradis stasjon</w:t>
      </w:r>
    </w:p>
    <w:p w14:paraId="0A18ACC6"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Avklaring av disponering av areal til jernbane- og byutviklingsformål i Paradis er gjort i forslag til Kommunedelplan for Stavanger sentrum. Partene har felles ambisjon om snarlig å utvikle områdene frigitt til byutvikling. </w:t>
      </w:r>
    </w:p>
    <w:p w14:paraId="6FA8EECF" w14:textId="77777777" w:rsidR="00FE3013" w:rsidDel="003943ED" w:rsidRDefault="00FE3013" w:rsidP="00FE3013">
      <w:pPr>
        <w:ind w:left="4" w:right="199"/>
        <w:rPr>
          <w:del w:id="1630" w:author="Alberte Marie Ruud" w:date="2019-11-23T10:04:00Z"/>
          <w:rFonts w:ascii="Lucida Sans Unicode" w:eastAsia="Lucida Sans Unicode" w:hAnsi="Lucida Sans Unicode" w:cs="Lucida Sans Unicode"/>
        </w:rPr>
      </w:pPr>
    </w:p>
    <w:p w14:paraId="3EDE74F5" w14:textId="77777777" w:rsidR="00FE3013" w:rsidRPr="001F5BC7" w:rsidRDefault="00FE3013" w:rsidP="00FE3013">
      <w:pPr>
        <w:ind w:left="4" w:right="199"/>
        <w:rPr>
          <w:rFonts w:ascii="Lucida Sans Unicode" w:eastAsia="Lucida Sans Unicode" w:hAnsi="Lucida Sans Unicode" w:cs="Lucida Sans Unicode"/>
          <w:strike/>
        </w:rPr>
      </w:pPr>
      <w:r w:rsidRPr="001F5BC7">
        <w:rPr>
          <w:rFonts w:ascii="Lucida Sans Unicode" w:eastAsia="Lucida Sans Unicode" w:hAnsi="Lucida Sans Unicode" w:cs="Lucida Sans Unicode"/>
          <w:strike/>
          <w:highlight w:val="yellow"/>
        </w:rPr>
        <w:t>Staten vil bidra til en finansieringsløsning for å binde områdene øst for jernbanen til stasjonen.</w:t>
      </w:r>
    </w:p>
    <w:p w14:paraId="7739BB49" w14:textId="77777777" w:rsidR="00FE3013" w:rsidRDefault="00FE3013" w:rsidP="00FE3013">
      <w:pPr>
        <w:ind w:left="4" w:right="199"/>
        <w:rPr>
          <w:rFonts w:ascii="Lucida Sans Unicode" w:eastAsia="Lucida Sans Unicode" w:hAnsi="Lucida Sans Unicode" w:cs="Lucida Sans Unicode"/>
        </w:rPr>
      </w:pPr>
    </w:p>
    <w:p w14:paraId="7CD2C904" w14:textId="77777777" w:rsidR="00FE3013" w:rsidRDefault="00FE3013" w:rsidP="00FE3013">
      <w:pPr>
        <w:ind w:left="4" w:right="199"/>
        <w:rPr>
          <w:rFonts w:ascii="Lucida Sans Unicode" w:eastAsia="Lucida Sans Unicode" w:hAnsi="Lucida Sans Unicode" w:cs="Lucida Sans Unicode"/>
          <w:b/>
        </w:rPr>
      </w:pPr>
      <w:r>
        <w:rPr>
          <w:rFonts w:ascii="Lucida Sans Unicode" w:eastAsia="Lucida Sans Unicode" w:hAnsi="Lucida Sans Unicode" w:cs="Lucida Sans Unicode"/>
          <w:b/>
        </w:rPr>
        <w:t>Sandnes stasjon</w:t>
      </w:r>
    </w:p>
    <w:p w14:paraId="3D769511"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Staten vil gjennomføre tiltak for å oppgradere stasjonen og etablere sømløse overganger mellom jernbane, Bussvei og annen kollektivtrafikk. Staten skal sikre nødvendige oppgraderinger av stasjonen, herunder adkomst med universell utforming. Løsningen skal samordnes og ferdigstilles med øvrig utvikling av Ruten og Bussveien. Kommunen, fylkeskommunen og jernbanesektoren skal samhandle videre for å sikre Sandnes stasjon som et fortsatt viktig kollektivknutepunkt.</w:t>
      </w:r>
    </w:p>
    <w:p w14:paraId="09417556" w14:textId="77777777" w:rsidR="00FE3013" w:rsidRDefault="00FE3013" w:rsidP="00FE3013">
      <w:pPr>
        <w:ind w:left="4" w:right="199"/>
        <w:rPr>
          <w:rFonts w:ascii="Lucida Sans Unicode" w:eastAsia="Lucida Sans Unicode" w:hAnsi="Lucida Sans Unicode" w:cs="Lucida Sans Unicode"/>
        </w:rPr>
      </w:pPr>
    </w:p>
    <w:p w14:paraId="2F3F14A6" w14:textId="77777777" w:rsidR="00FE3013" w:rsidRDefault="00FE3013" w:rsidP="00FE3013">
      <w:pPr>
        <w:ind w:left="4" w:right="199"/>
        <w:rPr>
          <w:rFonts w:ascii="Lucida Sans Unicode" w:eastAsia="Lucida Sans Unicode" w:hAnsi="Lucida Sans Unicode" w:cs="Lucida Sans Unicode"/>
          <w:b/>
        </w:rPr>
      </w:pPr>
      <w:proofErr w:type="spellStart"/>
      <w:r>
        <w:rPr>
          <w:rFonts w:ascii="Lucida Sans Unicode" w:eastAsia="Lucida Sans Unicode" w:hAnsi="Lucida Sans Unicode" w:cs="Lucida Sans Unicode"/>
          <w:b/>
        </w:rPr>
        <w:t>Skeiane</w:t>
      </w:r>
      <w:proofErr w:type="spellEnd"/>
      <w:r>
        <w:rPr>
          <w:rFonts w:ascii="Lucida Sans Unicode" w:eastAsia="Lucida Sans Unicode" w:hAnsi="Lucida Sans Unicode" w:cs="Lucida Sans Unicode"/>
          <w:b/>
        </w:rPr>
        <w:t xml:space="preserve"> stasjon</w:t>
      </w:r>
    </w:p>
    <w:p w14:paraId="2207E4D2"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Staten vil i samarbeid med Sandnes kommune avklare jernbanens arealbehov i området. Arealer ved </w:t>
      </w:r>
      <w:proofErr w:type="spellStart"/>
      <w:r>
        <w:rPr>
          <w:rFonts w:ascii="Lucida Sans Unicode" w:eastAsia="Lucida Sans Unicode" w:hAnsi="Lucida Sans Unicode" w:cs="Lucida Sans Unicode"/>
        </w:rPr>
        <w:t>Skeiane</w:t>
      </w:r>
      <w:proofErr w:type="spellEnd"/>
      <w:r>
        <w:rPr>
          <w:rFonts w:ascii="Lucida Sans Unicode" w:eastAsia="Lucida Sans Unicode" w:hAnsi="Lucida Sans Unicode" w:cs="Lucida Sans Unicode"/>
        </w:rPr>
        <w:t xml:space="preserve"> stasjon som ikke skal benyttes til jernbaneformål skal frigis til byutvikling og fortetning så raskt som mulig. </w:t>
      </w:r>
    </w:p>
    <w:p w14:paraId="23E20ED4" w14:textId="77777777" w:rsidR="00FE3013" w:rsidRDefault="00FE3013" w:rsidP="00FE3013">
      <w:pPr>
        <w:ind w:left="4" w:right="199"/>
        <w:rPr>
          <w:rFonts w:ascii="Lucida Sans Unicode" w:eastAsia="Lucida Sans Unicode" w:hAnsi="Lucida Sans Unicode" w:cs="Lucida Sans Unicode"/>
        </w:rPr>
      </w:pPr>
    </w:p>
    <w:p w14:paraId="325F99E2"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Som et ledd i områdets utvikling skal også stasjonen oppgraderes. Planen skal ha som siktemål å integrere og oppgradere stasjonen i planlagt byutvikling. Oppgraderingen skal gjøres som en del av fortettingsprosjektene i området. </w:t>
      </w:r>
    </w:p>
    <w:p w14:paraId="189F35CA" w14:textId="77777777" w:rsidR="00FE3013" w:rsidRDefault="00FE3013" w:rsidP="00FE3013">
      <w:pPr>
        <w:ind w:left="4" w:right="199"/>
        <w:rPr>
          <w:rFonts w:ascii="Lucida Sans Unicode" w:eastAsia="Lucida Sans Unicode" w:hAnsi="Lucida Sans Unicode" w:cs="Lucida Sans Unicode"/>
        </w:rPr>
      </w:pPr>
    </w:p>
    <w:p w14:paraId="2EDF5330" w14:textId="77777777" w:rsidR="00FE3013" w:rsidRPr="002E214B" w:rsidRDefault="00FE3013" w:rsidP="00FE3013">
      <w:pPr>
        <w:pStyle w:val="Overskrift2"/>
        <w:rPr>
          <w:rFonts w:eastAsia="Lucida Sans Unicode"/>
          <w:b/>
        </w:rPr>
      </w:pPr>
      <w:r w:rsidRPr="002E214B">
        <w:rPr>
          <w:rFonts w:eastAsia="Lucida Sans Unicode"/>
          <w:b/>
        </w:rPr>
        <w:t xml:space="preserve">Takst og rutesamarbeid </w:t>
      </w:r>
    </w:p>
    <w:p w14:paraId="488712E2" w14:textId="77777777" w:rsidR="00FE3013" w:rsidRDefault="00FE3013" w:rsidP="00FE3013">
      <w:pPr>
        <w:ind w:left="4" w:right="199"/>
        <w:rPr>
          <w:rFonts w:ascii="Lucida Sans Unicode" w:eastAsia="Lucida Sans Unicode" w:hAnsi="Lucida Sans Unicode" w:cs="Lucida Sans Unicode"/>
        </w:rPr>
      </w:pPr>
    </w:p>
    <w:p w14:paraId="00EC35A8" w14:textId="77777777" w:rsidR="00FE3013" w:rsidRDefault="00FE3013" w:rsidP="00FE3013">
      <w:pPr>
        <w:ind w:left="4" w:right="199"/>
        <w:rPr>
          <w:rFonts w:ascii="Lucida Sans Unicode" w:eastAsia="Lucida Sans Unicode" w:hAnsi="Lucida Sans Unicode" w:cs="Lucida Sans Unicode"/>
          <w:sz w:val="22"/>
          <w:szCs w:val="22"/>
        </w:rPr>
      </w:pPr>
      <w:r>
        <w:rPr>
          <w:rFonts w:ascii="Lucida Sans Unicode" w:eastAsia="Lucida Sans Unicode" w:hAnsi="Lucida Sans Unicode" w:cs="Lucida Sans Unicode"/>
        </w:rPr>
        <w:t xml:space="preserve">Jernbanedirektoratet og </w:t>
      </w:r>
      <w:proofErr w:type="spellStart"/>
      <w:r>
        <w:rPr>
          <w:rFonts w:ascii="Lucida Sans Unicode" w:eastAsia="Lucida Sans Unicode" w:hAnsi="Lucida Sans Unicode" w:cs="Lucida Sans Unicode"/>
        </w:rPr>
        <w:t>Kol</w:t>
      </w:r>
      <w:ins w:id="1631" w:author="Alberte Marie Ruud" w:date="2019-11-25T12:03:00Z">
        <w:r w:rsidR="002A0477">
          <w:rPr>
            <w:rFonts w:ascii="Lucida Sans Unicode" w:eastAsia="Lucida Sans Unicode" w:hAnsi="Lucida Sans Unicode" w:cs="Lucida Sans Unicode"/>
          </w:rPr>
          <w:t>u</w:t>
        </w:r>
      </w:ins>
      <w:del w:id="1632" w:author="Alberte Marie Ruud" w:date="2019-11-25T12:03:00Z">
        <w:r w:rsidDel="002A0477">
          <w:rPr>
            <w:rFonts w:ascii="Lucida Sans Unicode" w:eastAsia="Lucida Sans Unicode" w:hAnsi="Lucida Sans Unicode" w:cs="Lucida Sans Unicode"/>
          </w:rPr>
          <w:delText>o</w:delText>
        </w:r>
      </w:del>
      <w:r>
        <w:rPr>
          <w:rFonts w:ascii="Lucida Sans Unicode" w:eastAsia="Lucida Sans Unicode" w:hAnsi="Lucida Sans Unicode" w:cs="Lucida Sans Unicode"/>
        </w:rPr>
        <w:t>mbus</w:t>
      </w:r>
      <w:proofErr w:type="spellEnd"/>
      <w:r>
        <w:rPr>
          <w:rFonts w:ascii="Lucida Sans Unicode" w:eastAsia="Lucida Sans Unicode" w:hAnsi="Lucida Sans Unicode" w:cs="Lucida Sans Unicode"/>
        </w:rPr>
        <w:t xml:space="preserve"> har inngått avtale om et utvidet takst- og rutesamarbeid på Jæren. Avtalen blir </w:t>
      </w:r>
      <w:del w:id="1633" w:author="Alberte Marie Ruud" w:date="2019-11-25T12:03:00Z">
        <w:r w:rsidDel="002A0477">
          <w:rPr>
            <w:rFonts w:ascii="Lucida Sans Unicode" w:eastAsia="Lucida Sans Unicode" w:hAnsi="Lucida Sans Unicode" w:cs="Lucida Sans Unicode"/>
          </w:rPr>
          <w:delText>transportert til</w:delText>
        </w:r>
      </w:del>
      <w:ins w:id="1634" w:author="Alberte Marie Ruud" w:date="2019-11-25T12:03:00Z">
        <w:r w:rsidR="002A0477">
          <w:rPr>
            <w:rFonts w:ascii="Lucida Sans Unicode" w:eastAsia="Lucida Sans Unicode" w:hAnsi="Lucida Sans Unicode" w:cs="Lucida Sans Unicode"/>
          </w:rPr>
          <w:t>gjeldende når</w:t>
        </w:r>
      </w:ins>
      <w:r>
        <w:rPr>
          <w:rFonts w:ascii="Lucida Sans Unicode" w:eastAsia="Lucida Sans Unicode" w:hAnsi="Lucida Sans Unicode" w:cs="Lucida Sans Unicode"/>
        </w:rPr>
        <w:t xml:space="preserve"> ny operatør på </w:t>
      </w:r>
      <w:proofErr w:type="spellStart"/>
      <w:r>
        <w:rPr>
          <w:rFonts w:ascii="Lucida Sans Unicode" w:eastAsia="Lucida Sans Unicode" w:hAnsi="Lucida Sans Unicode" w:cs="Lucida Sans Unicode"/>
        </w:rPr>
        <w:t>Jærbanen</w:t>
      </w:r>
      <w:proofErr w:type="spellEnd"/>
      <w:r>
        <w:rPr>
          <w:rFonts w:ascii="Lucida Sans Unicode" w:eastAsia="Lucida Sans Unicode" w:hAnsi="Lucida Sans Unicode" w:cs="Lucida Sans Unicode"/>
        </w:rPr>
        <w:t xml:space="preserve"> </w:t>
      </w:r>
      <w:ins w:id="1635" w:author="Alberte Marie Ruud" w:date="2019-11-25T12:03:00Z">
        <w:r w:rsidR="002A0477">
          <w:rPr>
            <w:rFonts w:ascii="Lucida Sans Unicode" w:eastAsia="Lucida Sans Unicode" w:hAnsi="Lucida Sans Unicode" w:cs="Lucida Sans Unicode"/>
          </w:rPr>
          <w:t>overt</w:t>
        </w:r>
      </w:ins>
      <w:ins w:id="1636" w:author="Alberte Marie Ruud" w:date="2019-11-25T12:04:00Z">
        <w:r w:rsidR="002A0477">
          <w:rPr>
            <w:rFonts w:ascii="Lucida Sans Unicode" w:eastAsia="Lucida Sans Unicode" w:hAnsi="Lucida Sans Unicode" w:cs="Lucida Sans Unicode"/>
          </w:rPr>
          <w:t xml:space="preserve">ar </w:t>
        </w:r>
      </w:ins>
      <w:r>
        <w:rPr>
          <w:rFonts w:ascii="Lucida Sans Unicode" w:eastAsia="Lucida Sans Unicode" w:hAnsi="Lucida Sans Unicode" w:cs="Lucida Sans Unicode"/>
        </w:rPr>
        <w:t xml:space="preserve">fra 15.12.2019. </w:t>
      </w:r>
      <w:proofErr w:type="spellStart"/>
      <w:ins w:id="1637" w:author="Alberte Marie Ruud" w:date="2019-11-25T12:04:00Z">
        <w:r w:rsidR="002A0477">
          <w:rPr>
            <w:rFonts w:ascii="Lucida Sans Unicode" w:eastAsia="Lucida Sans Unicode" w:hAnsi="Lucida Sans Unicode" w:cs="Lucida Sans Unicode"/>
          </w:rPr>
          <w:t>Vy</w:t>
        </w:r>
      </w:ins>
      <w:del w:id="1638" w:author="Alberte Marie Ruud" w:date="2019-11-25T12:04:00Z">
        <w:r w:rsidDel="002A0477">
          <w:rPr>
            <w:rFonts w:ascii="Lucida Sans Unicode" w:eastAsia="Lucida Sans Unicode" w:hAnsi="Lucida Sans Unicode" w:cs="Lucida Sans Unicode"/>
          </w:rPr>
          <w:delText xml:space="preserve">NSB </w:delText>
        </w:r>
      </w:del>
      <w:r>
        <w:rPr>
          <w:rFonts w:ascii="Lucida Sans Unicode" w:eastAsia="Lucida Sans Unicode" w:hAnsi="Lucida Sans Unicode" w:cs="Lucida Sans Unicode"/>
        </w:rPr>
        <w:t>og</w:t>
      </w:r>
      <w:proofErr w:type="spellEnd"/>
      <w:r>
        <w:rPr>
          <w:rFonts w:ascii="Lucida Sans Unicode" w:eastAsia="Lucida Sans Unicode" w:hAnsi="Lucida Sans Unicode" w:cs="Lucida Sans Unicode"/>
        </w:rPr>
        <w:t xml:space="preserve"> </w:t>
      </w:r>
      <w:proofErr w:type="spellStart"/>
      <w:r>
        <w:rPr>
          <w:rFonts w:ascii="Lucida Sans Unicode" w:eastAsia="Lucida Sans Unicode" w:hAnsi="Lucida Sans Unicode" w:cs="Lucida Sans Unicode"/>
        </w:rPr>
        <w:t>Kolumbus</w:t>
      </w:r>
      <w:proofErr w:type="spellEnd"/>
      <w:r>
        <w:rPr>
          <w:rFonts w:ascii="Lucida Sans Unicode" w:eastAsia="Lucida Sans Unicode" w:hAnsi="Lucida Sans Unicode" w:cs="Lucida Sans Unicode"/>
        </w:rPr>
        <w:t xml:space="preserve"> har for perioden frem til ny operatør er på plass inngått egen avtale om takst- og rutesamarbeid. </w:t>
      </w:r>
    </w:p>
    <w:p w14:paraId="00D32170" w14:textId="77777777" w:rsidR="00FE3013" w:rsidRDefault="00FE3013" w:rsidP="00FE3013">
      <w:pPr>
        <w:ind w:left="4" w:right="199"/>
        <w:rPr>
          <w:rFonts w:ascii="Lucida Sans Unicode" w:eastAsia="Lucida Sans Unicode" w:hAnsi="Lucida Sans Unicode" w:cs="Lucida Sans Unicode"/>
        </w:rPr>
      </w:pPr>
    </w:p>
    <w:p w14:paraId="3EB66A08" w14:textId="77777777"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Partene vil i avtaleperioden samarbeide aktivt om å utvikle og forsterke et integrert og sømløst kollektivtilbud på Nord-Jæren.</w:t>
      </w:r>
    </w:p>
    <w:p w14:paraId="770E778D" w14:textId="77777777" w:rsidR="00FE3013" w:rsidRDefault="00FE3013" w:rsidP="00FE3013"/>
    <w:p w14:paraId="010D4820" w14:textId="77777777" w:rsidR="00FE3013" w:rsidRDefault="00FE3013" w:rsidP="00A82C2B">
      <w:pPr>
        <w:spacing w:line="230" w:lineRule="auto"/>
        <w:ind w:left="4" w:right="1099"/>
      </w:pPr>
    </w:p>
    <w:p w14:paraId="75949650" w14:textId="77777777" w:rsidR="00E71760" w:rsidRPr="001F5BC7" w:rsidRDefault="00E71760" w:rsidP="001F5BC7">
      <w:pPr>
        <w:spacing w:line="0" w:lineRule="atLeast"/>
        <w:ind w:left="360"/>
        <w:rPr>
          <w:ins w:id="1639" w:author="Alberte Marie Ruud" w:date="2019-11-22T11:52:00Z"/>
          <w:rFonts w:ascii="Lucida Sans Unicode" w:eastAsia="Lucida Sans Unicode" w:hAnsi="Lucida Sans Unicode"/>
          <w:color w:val="ED9300"/>
          <w:sz w:val="28"/>
        </w:rPr>
      </w:pPr>
      <w:ins w:id="1640" w:author="Alberte Marie Ruud" w:date="2019-11-22T11:52:00Z">
        <w:r w:rsidRPr="001F5BC7">
          <w:rPr>
            <w:rFonts w:ascii="Lucida Sans Unicode" w:eastAsia="Lucida Sans Unicode" w:hAnsi="Lucida Sans Unicode"/>
            <w:b/>
            <w:color w:val="ED9300"/>
            <w:sz w:val="28"/>
          </w:rPr>
          <w:t>Nytt kapittel 7: Nye teknologiske løsninger</w:t>
        </w:r>
      </w:ins>
    </w:p>
    <w:p w14:paraId="60577F16" w14:textId="77777777" w:rsidR="00E71760" w:rsidRPr="003943ED" w:rsidRDefault="00E71760" w:rsidP="00E71760">
      <w:pPr>
        <w:pStyle w:val="Default"/>
        <w:rPr>
          <w:ins w:id="1641" w:author="Alberte Marie Ruud" w:date="2019-11-22T11:52:00Z"/>
          <w:color w:val="auto"/>
          <w:sz w:val="20"/>
          <w:szCs w:val="20"/>
          <w:lang w:eastAsia="nb-NO"/>
        </w:rPr>
      </w:pPr>
      <w:ins w:id="1642" w:author="Alberte Marie Ruud" w:date="2019-11-22T11:52:00Z">
        <w:r w:rsidRPr="001F5BC7">
          <w:rPr>
            <w:color w:val="auto"/>
            <w:sz w:val="20"/>
            <w:szCs w:val="20"/>
            <w:highlight w:val="green"/>
            <w:lang w:eastAsia="nb-NO"/>
          </w:rPr>
          <w:t>Nytt kapittel som skal skrives av fylkeskommunen: Beskrive partenes satsing på nye teknologiske løsninger som kan bygge opp under nullvekstmålet. Ev lokale initiativ som partene støtter.</w:t>
        </w:r>
        <w:r w:rsidRPr="003943ED">
          <w:rPr>
            <w:color w:val="auto"/>
            <w:sz w:val="20"/>
            <w:szCs w:val="20"/>
            <w:lang w:eastAsia="nb-NO"/>
          </w:rPr>
          <w:t xml:space="preserve"> </w:t>
        </w:r>
      </w:ins>
    </w:p>
    <w:p w14:paraId="17B35652" w14:textId="77777777" w:rsidR="00A82C2B" w:rsidRDefault="00A82C2B" w:rsidP="00A82C2B">
      <w:pPr>
        <w:spacing w:line="200" w:lineRule="exact"/>
        <w:rPr>
          <w:rFonts w:ascii="Courier New" w:eastAsia="Courier New" w:hAnsi="Courier New"/>
        </w:rPr>
      </w:pPr>
    </w:p>
    <w:p w14:paraId="56034DC5" w14:textId="77777777" w:rsidR="00A82C2B" w:rsidRDefault="00A82C2B" w:rsidP="00A82C2B">
      <w:pPr>
        <w:spacing w:line="280" w:lineRule="exact"/>
        <w:rPr>
          <w:rFonts w:ascii="Courier New" w:eastAsia="Courier New" w:hAnsi="Courier New"/>
        </w:rPr>
      </w:pPr>
    </w:p>
    <w:p w14:paraId="57CB716E" w14:textId="77777777" w:rsidR="00A82C2B" w:rsidRDefault="0068562C" w:rsidP="00A82C2B">
      <w:pPr>
        <w:spacing w:line="0" w:lineRule="atLeast"/>
        <w:ind w:left="360"/>
        <w:rPr>
          <w:rFonts w:ascii="Lucida Sans Unicode" w:eastAsia="Lucida Sans Unicode" w:hAnsi="Lucida Sans Unicode"/>
          <w:b/>
          <w:color w:val="ED9300"/>
          <w:sz w:val="28"/>
        </w:rPr>
      </w:pPr>
      <w:ins w:id="1643" w:author="Alberte Marie Ruud" w:date="2019-11-22T11:57:00Z">
        <w:r>
          <w:rPr>
            <w:rFonts w:ascii="Lucida Sans Unicode" w:eastAsia="Lucida Sans Unicode" w:hAnsi="Lucida Sans Unicode"/>
            <w:b/>
            <w:color w:val="ED9300"/>
            <w:sz w:val="28"/>
          </w:rPr>
          <w:t>8</w:t>
        </w:r>
      </w:ins>
      <w:del w:id="1644" w:author="Alberte Marie Ruud" w:date="2019-11-22T11:57:00Z">
        <w:r w:rsidR="00A82C2B" w:rsidDel="0068562C">
          <w:rPr>
            <w:rFonts w:ascii="Lucida Sans Unicode" w:eastAsia="Lucida Sans Unicode" w:hAnsi="Lucida Sans Unicode"/>
            <w:b/>
            <w:color w:val="ED9300"/>
            <w:sz w:val="28"/>
          </w:rPr>
          <w:delText>7</w:delText>
        </w:r>
      </w:del>
      <w:r w:rsidR="00A82C2B">
        <w:rPr>
          <w:rFonts w:ascii="Lucida Sans Unicode" w:eastAsia="Lucida Sans Unicode" w:hAnsi="Lucida Sans Unicode"/>
          <w:b/>
          <w:color w:val="ED9300"/>
          <w:sz w:val="28"/>
        </w:rPr>
        <w:t>. Måling av resultater</w:t>
      </w:r>
    </w:p>
    <w:p w14:paraId="32CB7442" w14:textId="77777777" w:rsidR="00A82C2B" w:rsidRDefault="00A82C2B" w:rsidP="00A82C2B">
      <w:pPr>
        <w:spacing w:line="250" w:lineRule="exact"/>
        <w:rPr>
          <w:rFonts w:ascii="Times New Roman" w:eastAsia="Times New Roman" w:hAnsi="Times New Roman"/>
        </w:rPr>
      </w:pPr>
    </w:p>
    <w:p w14:paraId="4237E603" w14:textId="77777777" w:rsidR="00A82C2B" w:rsidRDefault="00A82C2B" w:rsidP="00A82C2B">
      <w:pPr>
        <w:spacing w:line="230" w:lineRule="auto"/>
        <w:ind w:right="106"/>
        <w:rPr>
          <w:rFonts w:ascii="Lucida Sans Unicode" w:eastAsia="Lucida Sans Unicode" w:hAnsi="Lucida Sans Unicode"/>
        </w:rPr>
      </w:pPr>
      <w:r>
        <w:rPr>
          <w:rFonts w:ascii="Lucida Sans Unicode" w:eastAsia="Lucida Sans Unicode" w:hAnsi="Lucida Sans Unicode"/>
        </w:rPr>
        <w:t>De samlede effektene skal som et minimum dokumenteres gjennom følgende indikatorer, som er utviklet i samarbeid mellom Statens vegvesen, Jernbanedirektoratet, KS, fylkeskommunene og bykommunene, og fastsatt av Samferdselsdepartementet. Det vises til vedlagt indikatorveileder for nærmere beskrivelse og operasjonalisering av indikatorene, samt rapporteringsopplegget.</w:t>
      </w:r>
    </w:p>
    <w:p w14:paraId="757FD95A" w14:textId="77777777" w:rsidR="00A82C2B" w:rsidRDefault="00A82C2B" w:rsidP="00A82C2B">
      <w:pPr>
        <w:spacing w:line="220" w:lineRule="auto"/>
        <w:ind w:right="586"/>
        <w:rPr>
          <w:rFonts w:ascii="Lucida Sans Unicode" w:eastAsia="Lucida Sans Unicode" w:hAnsi="Lucida Sans Unicode"/>
        </w:rPr>
      </w:pPr>
    </w:p>
    <w:p w14:paraId="44C250D9" w14:textId="77777777" w:rsidR="00A82C2B" w:rsidRDefault="00A82C2B" w:rsidP="00A82C2B">
      <w:pPr>
        <w:spacing w:line="220" w:lineRule="auto"/>
        <w:ind w:right="586"/>
        <w:rPr>
          <w:rFonts w:ascii="Lucida Sans Unicode" w:eastAsia="Lucida Sans Unicode" w:hAnsi="Lucida Sans Unicode"/>
        </w:rPr>
      </w:pPr>
      <w:r w:rsidRPr="00E30C93">
        <w:rPr>
          <w:rFonts w:ascii="Lucida Sans Unicode" w:eastAsia="Lucida Sans Unicode" w:hAnsi="Lucida Sans Unicode"/>
        </w:rPr>
        <w:t xml:space="preserve">Referanseåret for byvekstavtalen er </w:t>
      </w:r>
      <w:del w:id="1645" w:author="Alberte Marie Ruud" w:date="2019-11-22T12:00:00Z">
        <w:r w:rsidRPr="00E30C93" w:rsidDel="0068562C">
          <w:rPr>
            <w:rFonts w:ascii="Lucida Sans Unicode" w:eastAsia="Lucida Sans Unicode" w:hAnsi="Lucida Sans Unicode"/>
          </w:rPr>
          <w:delText>året før innføring av rushtidsavgift, dvs. 30.9 2017 til 30.9 2018. Det</w:delText>
        </w:r>
        <w:r w:rsidRPr="00286414" w:rsidDel="0068562C">
          <w:rPr>
            <w:rFonts w:ascii="Lucida Sans Unicode" w:eastAsia="Lucida Sans Unicode" w:hAnsi="Lucida Sans Unicode"/>
          </w:rPr>
          <w:delText xml:space="preserve"> skal imidlertid rapporteres f.o.m. 2017 på de indikatorene der det finnes et tilstrekkelig datagrunnlag. </w:delText>
        </w:r>
        <w:r w:rsidDel="0068562C">
          <w:rPr>
            <w:rFonts w:ascii="Lucida Sans Unicode" w:eastAsia="Lucida Sans Unicode" w:hAnsi="Lucida Sans Unicode"/>
          </w:rPr>
          <w:delText xml:space="preserve"> </w:delText>
        </w:r>
      </w:del>
      <w:ins w:id="1646" w:author="Alberte Marie Ruud" w:date="2019-11-22T12:00:00Z">
        <w:r w:rsidR="0068562C">
          <w:rPr>
            <w:rFonts w:ascii="Lucida Sans Unicode" w:eastAsia="Lucida Sans Unicode" w:hAnsi="Lucida Sans Unicode"/>
          </w:rPr>
          <w:t>2017.</w:t>
        </w:r>
      </w:ins>
    </w:p>
    <w:p w14:paraId="6DA4781C" w14:textId="77777777" w:rsidR="00A82C2B" w:rsidDel="00C54C3E" w:rsidRDefault="00A82C2B" w:rsidP="00A82C2B">
      <w:pPr>
        <w:spacing w:line="230" w:lineRule="auto"/>
        <w:ind w:right="106"/>
        <w:rPr>
          <w:del w:id="1647" w:author="Alberte Marie Ruud" w:date="2019-11-25T10:09:00Z"/>
          <w:rFonts w:ascii="Lucida Sans Unicode" w:eastAsia="Lucida Sans Unicode" w:hAnsi="Lucida Sans Unicode"/>
        </w:rPr>
      </w:pPr>
    </w:p>
    <w:p w14:paraId="59A0BDDC" w14:textId="77777777" w:rsidR="00A82C2B" w:rsidRDefault="00A82C2B" w:rsidP="00A82C2B">
      <w:pPr>
        <w:spacing w:line="202" w:lineRule="exact"/>
        <w:rPr>
          <w:rFonts w:ascii="Times New Roman" w:eastAsia="Times New Roman" w:hAnsi="Times New Roman"/>
        </w:rPr>
      </w:pPr>
    </w:p>
    <w:p w14:paraId="06A08C26" w14:textId="77777777" w:rsidR="00A82C2B" w:rsidRDefault="00A82C2B" w:rsidP="00A82C2B">
      <w:pPr>
        <w:spacing w:line="0" w:lineRule="atLeast"/>
        <w:rPr>
          <w:rFonts w:ascii="Lucida Sans Unicode" w:eastAsia="Lucida Sans Unicode" w:hAnsi="Lucida Sans Unicode"/>
        </w:rPr>
      </w:pPr>
      <w:r>
        <w:rPr>
          <w:rFonts w:ascii="Lucida Sans Unicode" w:eastAsia="Lucida Sans Unicode" w:hAnsi="Lucida Sans Unicode"/>
          <w:u w:val="single"/>
        </w:rPr>
        <w:t>Trafikkutviklingen</w:t>
      </w:r>
      <w:r>
        <w:rPr>
          <w:rFonts w:ascii="Lucida Sans Unicode" w:eastAsia="Lucida Sans Unicode" w:hAnsi="Lucida Sans Unicode"/>
        </w:rPr>
        <w:t xml:space="preserve"> er styrende for å nå målet og skal følges i avtaleområdet gjennom:</w:t>
      </w:r>
    </w:p>
    <w:p w14:paraId="582D3E82" w14:textId="77777777" w:rsidR="00A82C2B" w:rsidRDefault="00A82C2B" w:rsidP="00A82C2B">
      <w:pPr>
        <w:spacing w:line="249" w:lineRule="exact"/>
        <w:rPr>
          <w:rFonts w:ascii="Times New Roman" w:eastAsia="Times New Roman" w:hAnsi="Times New Roman"/>
        </w:rPr>
      </w:pPr>
    </w:p>
    <w:p w14:paraId="5AC3DD9D" w14:textId="77777777" w:rsidR="00A82C2B" w:rsidRDefault="00A82C2B" w:rsidP="00A82C2B">
      <w:pPr>
        <w:numPr>
          <w:ilvl w:val="0"/>
          <w:numId w:val="22"/>
        </w:numPr>
        <w:spacing w:line="230" w:lineRule="auto"/>
        <w:ind w:right="126"/>
        <w:rPr>
          <w:rFonts w:ascii="Lucida Sans Unicode" w:eastAsia="Lucida Sans Unicode" w:hAnsi="Lucida Sans Unicode"/>
        </w:rPr>
      </w:pPr>
      <w:del w:id="1648" w:author="Alberte Marie Ruud" w:date="2019-11-25T10:10:00Z">
        <w:r w:rsidDel="00C54C3E">
          <w:rPr>
            <w:rFonts w:ascii="Lucida Sans Unicode" w:eastAsia="Lucida Sans Unicode" w:hAnsi="Lucida Sans Unicode"/>
          </w:rPr>
          <w:delText xml:space="preserve">Årlig </w:delText>
        </w:r>
      </w:del>
      <w:ins w:id="1649" w:author="Alberte Marie Ruud" w:date="2019-11-25T10:10:00Z">
        <w:r w:rsidR="00C54C3E">
          <w:rPr>
            <w:rFonts w:ascii="Lucida Sans Unicode" w:eastAsia="Lucida Sans Unicode" w:hAnsi="Lucida Sans Unicode"/>
          </w:rPr>
          <w:t>Konti</w:t>
        </w:r>
      </w:ins>
      <w:ins w:id="1650" w:author="Alberte Marie Ruud" w:date="2019-11-25T10:11:00Z">
        <w:r w:rsidR="00C54C3E">
          <w:rPr>
            <w:rFonts w:ascii="Lucida Sans Unicode" w:eastAsia="Lucida Sans Unicode" w:hAnsi="Lucida Sans Unicode"/>
          </w:rPr>
          <w:t>n</w:t>
        </w:r>
      </w:ins>
      <w:ins w:id="1651" w:author="Alberte Marie Ruud" w:date="2019-11-25T10:10:00Z">
        <w:r w:rsidR="00C54C3E">
          <w:rPr>
            <w:rFonts w:ascii="Lucida Sans Unicode" w:eastAsia="Lucida Sans Unicode" w:hAnsi="Lucida Sans Unicode"/>
          </w:rPr>
          <w:t xml:space="preserve">uerlig </w:t>
        </w:r>
      </w:ins>
      <w:r>
        <w:rPr>
          <w:rFonts w:ascii="Lucida Sans Unicode" w:eastAsia="Lucida Sans Unicode" w:hAnsi="Lucida Sans Unicode"/>
        </w:rPr>
        <w:t>by-reisevaneundersøkelse (RVU), som gjennomføres i regi av transportetatene</w:t>
      </w:r>
      <w:del w:id="1652" w:author="Alberte Marie Ruud" w:date="2019-11-25T10:11:00Z">
        <w:r w:rsidDel="00C54C3E">
          <w:rPr>
            <w:rFonts w:ascii="Lucida Sans Unicode" w:eastAsia="Lucida Sans Unicode" w:hAnsi="Lucida Sans Unicode"/>
          </w:rPr>
          <w:delText>, er en kortversjon av den nasjonale RVUen</w:delText>
        </w:r>
      </w:del>
      <w:r>
        <w:rPr>
          <w:rFonts w:ascii="Lucida Sans Unicode" w:eastAsia="Lucida Sans Unicode" w:hAnsi="Lucida Sans Unicode"/>
        </w:rPr>
        <w:t>. By-</w:t>
      </w:r>
      <w:proofErr w:type="spellStart"/>
      <w:r>
        <w:rPr>
          <w:rFonts w:ascii="Lucida Sans Unicode" w:eastAsia="Lucida Sans Unicode" w:hAnsi="Lucida Sans Unicode"/>
        </w:rPr>
        <w:t>RVUen</w:t>
      </w:r>
      <w:proofErr w:type="spellEnd"/>
      <w:r>
        <w:rPr>
          <w:rFonts w:ascii="Lucida Sans Unicode" w:eastAsia="Lucida Sans Unicode" w:hAnsi="Lucida Sans Unicode"/>
        </w:rPr>
        <w:t xml:space="preserve"> gir informasjon om transportmiddelfordeling og transportarbeid med personbil. Den gir også informasjon om utviklingen av reisene med kollektivtrafikk, sykling og gåing.</w:t>
      </w:r>
    </w:p>
    <w:p w14:paraId="2719A874" w14:textId="77777777" w:rsidR="00A82C2B" w:rsidRDefault="00A82C2B" w:rsidP="00A82C2B">
      <w:pPr>
        <w:spacing w:line="166" w:lineRule="exact"/>
        <w:rPr>
          <w:rFonts w:ascii="Times New Roman" w:eastAsia="Times New Roman" w:hAnsi="Times New Roman"/>
        </w:rPr>
      </w:pPr>
    </w:p>
    <w:p w14:paraId="1E602A82" w14:textId="77777777" w:rsidR="00A82C2B" w:rsidRDefault="00A82C2B" w:rsidP="00A82C2B">
      <w:pPr>
        <w:spacing w:line="234" w:lineRule="auto"/>
        <w:ind w:left="360" w:right="80"/>
        <w:rPr>
          <w:rFonts w:ascii="Lucida Sans Unicode" w:eastAsia="Lucida Sans Unicode" w:hAnsi="Lucida Sans Unicode"/>
        </w:rPr>
      </w:pPr>
      <w:r>
        <w:rPr>
          <w:rFonts w:ascii="Lucida Sans Unicode" w:eastAsia="Lucida Sans Unicode" w:hAnsi="Lucida Sans Unicode"/>
        </w:rPr>
        <w:t>Avtalepartene må bidra med finansiering av tilstrekkelig lokalt utvalg i undersøkelsen. Staten dekker halvparten av kostnadene for utvalget på Nord-Jæren, mens Rogaland</w:t>
      </w:r>
      <w:del w:id="1653" w:author="Alberte Marie Ruud" w:date="2019-11-25T10:11:00Z">
        <w:r w:rsidDel="00657B63">
          <w:rPr>
            <w:rFonts w:ascii="Lucida Sans Unicode" w:eastAsia="Lucida Sans Unicode" w:hAnsi="Lucida Sans Unicode"/>
          </w:rPr>
          <w:delText>s</w:delText>
        </w:r>
      </w:del>
      <w:r>
        <w:rPr>
          <w:rFonts w:ascii="Lucida Sans Unicode" w:eastAsia="Lucida Sans Unicode" w:hAnsi="Lucida Sans Unicode"/>
        </w:rPr>
        <w:t xml:space="preserve"> fylkeskommune og Stavanger, Sandnes, Sola og Randaberg kommuner dekker den andre halvparten. Dersom det blir utviklet smartere løsninger for å følge opp reisevanene med ny teknologi, vil slike løsninger kunne tas i bruk senere. Det er samtidig viktig med et likartet system for alle storbyområdene i Norge og med mulighet til å følge utviklingen gjennom årene.</w:t>
      </w:r>
    </w:p>
    <w:p w14:paraId="6A4B71D3" w14:textId="77777777" w:rsidR="00A82C2B" w:rsidRDefault="00A82C2B" w:rsidP="00A82C2B">
      <w:pPr>
        <w:spacing w:line="254" w:lineRule="exact"/>
        <w:ind w:left="360"/>
        <w:rPr>
          <w:rFonts w:ascii="Times New Roman" w:eastAsia="Times New Roman" w:hAnsi="Times New Roman"/>
        </w:rPr>
      </w:pPr>
    </w:p>
    <w:p w14:paraId="6B5A991F" w14:textId="77777777" w:rsidR="00A82C2B" w:rsidRDefault="00A82C2B" w:rsidP="00A82C2B">
      <w:pPr>
        <w:numPr>
          <w:ilvl w:val="0"/>
          <w:numId w:val="22"/>
        </w:numPr>
        <w:spacing w:line="232" w:lineRule="auto"/>
        <w:ind w:right="80"/>
        <w:rPr>
          <w:rFonts w:ascii="Lucida Sans Unicode" w:eastAsia="Lucida Sans Unicode" w:hAnsi="Lucida Sans Unicode"/>
        </w:rPr>
      </w:pPr>
      <w:del w:id="1654" w:author="Alberte Marie Ruud" w:date="2019-11-25T10:11:00Z">
        <w:r w:rsidDel="00657B63">
          <w:rPr>
            <w:rFonts w:ascii="Lucida Sans Unicode" w:eastAsia="Lucida Sans Unicode" w:hAnsi="Lucida Sans Unicode"/>
          </w:rPr>
          <w:delText xml:space="preserve">Trafikkindeks </w:delText>
        </w:r>
      </w:del>
      <w:proofErr w:type="spellStart"/>
      <w:ins w:id="1655" w:author="Alberte Marie Ruud" w:date="2019-11-25T10:11:00Z">
        <w:r w:rsidR="00657B63">
          <w:rPr>
            <w:rFonts w:ascii="Lucida Sans Unicode" w:eastAsia="Lucida Sans Unicode" w:hAnsi="Lucida Sans Unicode"/>
          </w:rPr>
          <w:t>Byindeks</w:t>
        </w:r>
        <w:proofErr w:type="spellEnd"/>
        <w:r w:rsidR="00657B63">
          <w:rPr>
            <w:rFonts w:ascii="Lucida Sans Unicode" w:eastAsia="Lucida Sans Unicode" w:hAnsi="Lucida Sans Unicode"/>
          </w:rPr>
          <w:t xml:space="preserve"> </w:t>
        </w:r>
      </w:ins>
      <w:r>
        <w:rPr>
          <w:rFonts w:ascii="Lucida Sans Unicode" w:eastAsia="Lucida Sans Unicode" w:hAnsi="Lucida Sans Unicode"/>
        </w:rPr>
        <w:t>for vegtrafikk basert på tellinger fra faste trafikkregistreringspunkter fordelt på riksveger, fylkesveger og kommunale veger. Det vises til kart i vedlegg xx. Trafikkindeksen skal gi et representativt bilde av trafikkutviklingen</w:t>
      </w:r>
      <w:ins w:id="1656" w:author="Alberte Marie Ruud" w:date="2019-11-25T10:12:00Z">
        <w:r w:rsidR="00657B63">
          <w:rPr>
            <w:rFonts w:ascii="Lucida Sans Unicode" w:eastAsia="Lucida Sans Unicode" w:hAnsi="Lucida Sans Unicode"/>
          </w:rPr>
          <w:t xml:space="preserve"> med lette kjøretøy</w:t>
        </w:r>
      </w:ins>
      <w:r>
        <w:rPr>
          <w:rFonts w:ascii="Lucida Sans Unicode" w:eastAsia="Lucida Sans Unicode" w:hAnsi="Lucida Sans Unicode"/>
        </w:rPr>
        <w:t xml:space="preserve"> i avtaleområdet. </w:t>
      </w:r>
      <w:del w:id="1657" w:author="Alberte Marie Ruud" w:date="2019-11-25T10:12:00Z">
        <w:r w:rsidDel="00657B63">
          <w:rPr>
            <w:rFonts w:ascii="Lucida Sans Unicode" w:eastAsia="Lucida Sans Unicode" w:hAnsi="Lucida Sans Unicode"/>
          </w:rPr>
          <w:delText>Lettere næringstransport er tatt ut av trafikkindeksen da det er unntatt fra nullvekstmålet.</w:delText>
        </w:r>
      </w:del>
    </w:p>
    <w:p w14:paraId="0DB12291" w14:textId="77777777" w:rsidR="00A82C2B" w:rsidRDefault="00A82C2B" w:rsidP="00A82C2B">
      <w:pPr>
        <w:spacing w:line="250" w:lineRule="exact"/>
        <w:rPr>
          <w:rFonts w:ascii="Times New Roman" w:eastAsia="Times New Roman" w:hAnsi="Times New Roman"/>
        </w:rPr>
      </w:pPr>
    </w:p>
    <w:p w14:paraId="5F87C228" w14:textId="77777777" w:rsidR="00A82C2B" w:rsidRDefault="00A82C2B" w:rsidP="00A82C2B">
      <w:pPr>
        <w:spacing w:line="227" w:lineRule="auto"/>
        <w:ind w:left="360" w:right="280"/>
        <w:rPr>
          <w:rFonts w:ascii="Lucida Sans Unicode" w:eastAsia="Lucida Sans Unicode" w:hAnsi="Lucida Sans Unicode"/>
        </w:rPr>
      </w:pPr>
      <w:r>
        <w:rPr>
          <w:rFonts w:ascii="Lucida Sans Unicode" w:eastAsia="Lucida Sans Unicode" w:hAnsi="Lucida Sans Unicode"/>
        </w:rPr>
        <w:t>Avtalepartene er enige i trafikkregistreringspunktene som er vist i vedlegg. Statens vegvesen har ansvaret for utarbeidelsen av trafikkindeksen og rapportering av resultatene.</w:t>
      </w:r>
    </w:p>
    <w:p w14:paraId="76305C2F" w14:textId="77777777" w:rsidR="00A82C2B" w:rsidRDefault="00A82C2B" w:rsidP="00A82C2B">
      <w:pPr>
        <w:spacing w:line="249" w:lineRule="exact"/>
        <w:rPr>
          <w:rFonts w:ascii="Times New Roman" w:eastAsia="Times New Roman" w:hAnsi="Times New Roman"/>
        </w:rPr>
      </w:pPr>
    </w:p>
    <w:p w14:paraId="384D673E" w14:textId="77777777" w:rsidR="00A82C2B" w:rsidRDefault="00A82C2B" w:rsidP="00A82C2B">
      <w:pPr>
        <w:numPr>
          <w:ilvl w:val="0"/>
          <w:numId w:val="22"/>
        </w:numPr>
        <w:spacing w:line="227" w:lineRule="auto"/>
        <w:ind w:right="260"/>
        <w:rPr>
          <w:rFonts w:ascii="Lucida Sans Unicode" w:eastAsia="Lucida Sans Unicode" w:hAnsi="Lucida Sans Unicode"/>
        </w:rPr>
      </w:pPr>
      <w:r>
        <w:rPr>
          <w:rFonts w:ascii="Lucida Sans Unicode" w:eastAsia="Lucida Sans Unicode" w:hAnsi="Lucida Sans Unicode"/>
        </w:rPr>
        <w:t xml:space="preserve">Tellinger av reiser i kollektivtrafikken: Jernbanedirektoratet har ansvaret for innhenting av data fra togselskapene, mens Rogaland fylkeskommune har ansvaret for innhenting av data fra </w:t>
      </w:r>
      <w:proofErr w:type="spellStart"/>
      <w:r>
        <w:rPr>
          <w:rFonts w:ascii="Lucida Sans Unicode" w:eastAsia="Lucida Sans Unicode" w:hAnsi="Lucida Sans Unicode"/>
        </w:rPr>
        <w:t>Kolumbus</w:t>
      </w:r>
      <w:proofErr w:type="spellEnd"/>
      <w:r>
        <w:rPr>
          <w:rFonts w:ascii="Lucida Sans Unicode" w:eastAsia="Lucida Sans Unicode" w:hAnsi="Lucida Sans Unicode"/>
        </w:rPr>
        <w:t>.</w:t>
      </w:r>
    </w:p>
    <w:p w14:paraId="0C7E8C38" w14:textId="77777777" w:rsidR="00A82C2B" w:rsidRDefault="00A82C2B" w:rsidP="00A82C2B">
      <w:pPr>
        <w:spacing w:line="249" w:lineRule="exact"/>
        <w:rPr>
          <w:rFonts w:ascii="Times New Roman" w:eastAsia="Times New Roman" w:hAnsi="Times New Roman"/>
        </w:rPr>
      </w:pPr>
    </w:p>
    <w:p w14:paraId="6DD5F9E3" w14:textId="77777777" w:rsidR="00A82C2B" w:rsidRDefault="00A82C2B" w:rsidP="00A82C2B">
      <w:pPr>
        <w:spacing w:line="220" w:lineRule="auto"/>
        <w:ind w:left="360" w:right="680"/>
        <w:rPr>
          <w:rFonts w:ascii="Lucida Sans Unicode" w:eastAsia="Lucida Sans Unicode" w:hAnsi="Lucida Sans Unicode"/>
        </w:rPr>
      </w:pPr>
      <w:r>
        <w:rPr>
          <w:rFonts w:ascii="Lucida Sans Unicode" w:eastAsia="Lucida Sans Unicode" w:hAnsi="Lucida Sans Unicode"/>
        </w:rPr>
        <w:t>Tellinger av sykkeltrafikk: Eksisterende faste tellepunkter for sykkeltrafikk skal brukes som en av kildene for å måle utviklingen av sykkeltrafikken.</w:t>
      </w:r>
    </w:p>
    <w:p w14:paraId="44E0667C" w14:textId="77777777" w:rsidR="00A82C2B" w:rsidRDefault="00A82C2B" w:rsidP="00A82C2B">
      <w:pPr>
        <w:spacing w:line="251" w:lineRule="exact"/>
        <w:rPr>
          <w:rFonts w:ascii="Times New Roman" w:eastAsia="Times New Roman" w:hAnsi="Times New Roman"/>
        </w:rPr>
      </w:pPr>
    </w:p>
    <w:p w14:paraId="6FC887F9" w14:textId="77777777" w:rsidR="00A82C2B" w:rsidRDefault="00A82C2B" w:rsidP="00A82C2B">
      <w:pPr>
        <w:spacing w:line="227" w:lineRule="auto"/>
        <w:ind w:left="360"/>
        <w:rPr>
          <w:rFonts w:ascii="Lucida Sans Unicode" w:eastAsia="Lucida Sans Unicode" w:hAnsi="Lucida Sans Unicode"/>
        </w:rPr>
      </w:pPr>
      <w:r>
        <w:rPr>
          <w:rFonts w:ascii="Lucida Sans Unicode" w:eastAsia="Lucida Sans Unicode" w:hAnsi="Lucida Sans Unicode"/>
        </w:rPr>
        <w:t>Partene vil samarbeide om en videre utvikling av metoder og tellepunkter for å innhente og analysere data om trafikkutviklingen på Nord-Jæren, herunder sykling og gåing.</w:t>
      </w:r>
    </w:p>
    <w:p w14:paraId="7B154EFE" w14:textId="77777777" w:rsidR="00A82C2B" w:rsidRDefault="00A82C2B" w:rsidP="00A82C2B">
      <w:pPr>
        <w:spacing w:line="201" w:lineRule="exact"/>
        <w:rPr>
          <w:rFonts w:ascii="Times New Roman" w:eastAsia="Times New Roman" w:hAnsi="Times New Roman"/>
        </w:rPr>
      </w:pPr>
    </w:p>
    <w:p w14:paraId="7B846A12" w14:textId="77777777" w:rsidR="00A82C2B" w:rsidRDefault="00A82C2B" w:rsidP="00A82C2B">
      <w:pPr>
        <w:spacing w:line="0" w:lineRule="atLeast"/>
        <w:rPr>
          <w:rFonts w:ascii="Lucida Sans Unicode" w:eastAsia="Lucida Sans Unicode" w:hAnsi="Lucida Sans Unicode"/>
          <w:u w:val="single"/>
        </w:rPr>
      </w:pPr>
      <w:r>
        <w:rPr>
          <w:rFonts w:ascii="Lucida Sans Unicode" w:eastAsia="Lucida Sans Unicode" w:hAnsi="Lucida Sans Unicode"/>
          <w:u w:val="single"/>
        </w:rPr>
        <w:t>Klimagassutslipp</w:t>
      </w:r>
    </w:p>
    <w:p w14:paraId="21E621DD" w14:textId="77777777" w:rsidR="00A82C2B" w:rsidRDefault="00A82C2B" w:rsidP="00A82C2B">
      <w:pPr>
        <w:spacing w:line="249" w:lineRule="exact"/>
        <w:rPr>
          <w:rFonts w:ascii="Times New Roman" w:eastAsia="Times New Roman" w:hAnsi="Times New Roman"/>
        </w:rPr>
      </w:pPr>
    </w:p>
    <w:p w14:paraId="14ADCF5D" w14:textId="77777777" w:rsidR="00A82C2B" w:rsidRDefault="00A82C2B" w:rsidP="00A82C2B">
      <w:pPr>
        <w:numPr>
          <w:ilvl w:val="0"/>
          <w:numId w:val="22"/>
        </w:numPr>
        <w:spacing w:line="220" w:lineRule="auto"/>
        <w:ind w:right="300"/>
        <w:rPr>
          <w:rFonts w:ascii="Lucida Sans Unicode" w:eastAsia="Lucida Sans Unicode" w:hAnsi="Lucida Sans Unicode"/>
        </w:rPr>
      </w:pPr>
      <w:r>
        <w:rPr>
          <w:rFonts w:ascii="Lucida Sans Unicode" w:eastAsia="Lucida Sans Unicode" w:hAnsi="Lucida Sans Unicode"/>
        </w:rPr>
        <w:t>Tall for utslipp av klimagasser (CO</w:t>
      </w:r>
      <w:r>
        <w:rPr>
          <w:rFonts w:ascii="Lucida Sans Unicode" w:eastAsia="Lucida Sans Unicode" w:hAnsi="Lucida Sans Unicode"/>
          <w:sz w:val="12"/>
        </w:rPr>
        <w:t>2</w:t>
      </w:r>
      <w:r>
        <w:rPr>
          <w:rFonts w:ascii="Lucida Sans Unicode" w:eastAsia="Lucida Sans Unicode" w:hAnsi="Lucida Sans Unicode"/>
        </w:rPr>
        <w:t xml:space="preserve">-ekvivalenter) på Nord-Jæren fra lette og tunge kjøretøy innhentes fra </w:t>
      </w:r>
      <w:del w:id="1658" w:author="Alberte Marie Ruud" w:date="2019-11-25T10:14:00Z">
        <w:r w:rsidDel="00657B63">
          <w:rPr>
            <w:rFonts w:ascii="Lucida Sans Unicode" w:eastAsia="Lucida Sans Unicode" w:hAnsi="Lucida Sans Unicode"/>
          </w:rPr>
          <w:delText>Statistisk sentralbyrå</w:delText>
        </w:r>
      </w:del>
      <w:ins w:id="1659" w:author="Alberte Marie Ruud" w:date="2019-11-25T10:14:00Z">
        <w:r w:rsidR="00657B63">
          <w:rPr>
            <w:rFonts w:ascii="Lucida Sans Unicode" w:eastAsia="Lucida Sans Unicode" w:hAnsi="Lucida Sans Unicode"/>
          </w:rPr>
          <w:t>Miljødirektoratets utslippsstatistikk</w:t>
        </w:r>
      </w:ins>
      <w:r>
        <w:rPr>
          <w:rFonts w:ascii="Lucida Sans Unicode" w:eastAsia="Lucida Sans Unicode" w:hAnsi="Lucida Sans Unicode"/>
        </w:rPr>
        <w:t>.</w:t>
      </w:r>
    </w:p>
    <w:p w14:paraId="6AF8DF7A" w14:textId="77777777" w:rsidR="00A82C2B" w:rsidRDefault="00A82C2B" w:rsidP="00A82C2B">
      <w:pPr>
        <w:spacing w:line="200" w:lineRule="exact"/>
        <w:rPr>
          <w:rFonts w:ascii="Times New Roman" w:eastAsia="Times New Roman" w:hAnsi="Times New Roman"/>
        </w:rPr>
      </w:pPr>
    </w:p>
    <w:p w14:paraId="68A22A1A" w14:textId="77777777" w:rsidR="00A82C2B" w:rsidRDefault="00A82C2B" w:rsidP="00A82C2B">
      <w:pPr>
        <w:spacing w:line="0" w:lineRule="atLeast"/>
        <w:rPr>
          <w:rFonts w:ascii="Lucida Sans Unicode" w:eastAsia="Lucida Sans Unicode" w:hAnsi="Lucida Sans Unicode"/>
        </w:rPr>
      </w:pPr>
      <w:r>
        <w:rPr>
          <w:rFonts w:ascii="Lucida Sans Unicode" w:eastAsia="Lucida Sans Unicode" w:hAnsi="Lucida Sans Unicode"/>
          <w:u w:val="single"/>
        </w:rPr>
        <w:t>Andre innsatsområder</w:t>
      </w:r>
      <w:r>
        <w:rPr>
          <w:rFonts w:ascii="Lucida Sans Unicode" w:eastAsia="Lucida Sans Unicode" w:hAnsi="Lucida Sans Unicode"/>
        </w:rPr>
        <w:t xml:space="preserve"> følges opp gjennom:</w:t>
      </w:r>
    </w:p>
    <w:p w14:paraId="30361F1B" w14:textId="77777777" w:rsidR="00A82C2B" w:rsidRPr="00DE30B0" w:rsidRDefault="00A82C2B" w:rsidP="00A82C2B">
      <w:pPr>
        <w:spacing w:line="0" w:lineRule="atLeast"/>
        <w:rPr>
          <w:rFonts w:ascii="Lucida Sans Unicode" w:eastAsia="Lucida Sans Unicode" w:hAnsi="Lucida Sans Unicode"/>
        </w:rPr>
      </w:pPr>
      <w:r w:rsidRPr="00DE30B0">
        <w:rPr>
          <w:rFonts w:ascii="Lucida Sans Unicode" w:eastAsia="Lucida Sans Unicode" w:hAnsi="Lucida Sans Unicode"/>
        </w:rPr>
        <w:t>•</w:t>
      </w:r>
      <w:r w:rsidRPr="00DE30B0">
        <w:rPr>
          <w:rFonts w:ascii="Lucida Sans Unicode" w:eastAsia="Lucida Sans Unicode" w:hAnsi="Lucida Sans Unicode"/>
        </w:rPr>
        <w:tab/>
        <w:t>Indikatorer for arealbruk</w:t>
      </w:r>
    </w:p>
    <w:p w14:paraId="27542BB9" w14:textId="77777777" w:rsidR="00A82C2B" w:rsidRDefault="00A82C2B" w:rsidP="00A82C2B">
      <w:pPr>
        <w:spacing w:line="0" w:lineRule="atLeast"/>
        <w:rPr>
          <w:rFonts w:ascii="Lucida Sans Unicode" w:eastAsia="Lucida Sans Unicode" w:hAnsi="Lucida Sans Unicode"/>
        </w:rPr>
      </w:pPr>
      <w:r w:rsidRPr="00DE30B0">
        <w:rPr>
          <w:rFonts w:ascii="Lucida Sans Unicode" w:eastAsia="Lucida Sans Unicode" w:hAnsi="Lucida Sans Unicode"/>
        </w:rPr>
        <w:t>•</w:t>
      </w:r>
      <w:r w:rsidRPr="00DE30B0">
        <w:rPr>
          <w:rFonts w:ascii="Lucida Sans Unicode" w:eastAsia="Lucida Sans Unicode" w:hAnsi="Lucida Sans Unicode"/>
        </w:rPr>
        <w:tab/>
        <w:t>Indikatorer for parkering</w:t>
      </w:r>
    </w:p>
    <w:p w14:paraId="631E14AC" w14:textId="77777777" w:rsidR="00A82C2B" w:rsidRDefault="00A82C2B" w:rsidP="00A82C2B">
      <w:pPr>
        <w:spacing w:line="247" w:lineRule="exact"/>
        <w:rPr>
          <w:rFonts w:ascii="Times New Roman" w:eastAsia="Times New Roman" w:hAnsi="Times New Roman"/>
        </w:rPr>
      </w:pPr>
    </w:p>
    <w:p w14:paraId="140BFABB" w14:textId="77777777" w:rsidR="00A82C2B" w:rsidRDefault="00A82C2B" w:rsidP="00A82C2B">
      <w:pPr>
        <w:spacing w:line="68" w:lineRule="exact"/>
        <w:rPr>
          <w:rFonts w:ascii="Times New Roman" w:eastAsia="Times New Roman" w:hAnsi="Times New Roman"/>
        </w:rPr>
      </w:pPr>
    </w:p>
    <w:p w14:paraId="2A9E8F28" w14:textId="77777777" w:rsidR="00A82C2B" w:rsidRDefault="00A82C2B" w:rsidP="00A82C2B">
      <w:pPr>
        <w:spacing w:line="68" w:lineRule="exact"/>
        <w:rPr>
          <w:rFonts w:ascii="Times New Roman" w:eastAsia="Times New Roman" w:hAnsi="Times New Roman"/>
        </w:rPr>
      </w:pPr>
    </w:p>
    <w:p w14:paraId="1FE6C65A" w14:textId="77777777" w:rsidR="00A82C2B" w:rsidRDefault="00A82C2B" w:rsidP="00A82C2B">
      <w:pPr>
        <w:spacing w:line="227" w:lineRule="auto"/>
        <w:rPr>
          <w:ins w:id="1660" w:author="Alberte Marie Ruud" w:date="2019-11-25T10:17:00Z"/>
          <w:rFonts w:ascii="Lucida Sans Unicode" w:eastAsia="Lucida Sans Unicode" w:hAnsi="Lucida Sans Unicode"/>
        </w:rPr>
      </w:pPr>
      <w:r>
        <w:rPr>
          <w:rFonts w:ascii="Lucida Sans Unicode" w:eastAsia="Lucida Sans Unicode" w:hAnsi="Lucida Sans Unicode"/>
        </w:rPr>
        <w:t>Disse indikatorene brukes ikke for å måle måloppfyllelsen av avtalen, men kan gi et bilde av i hvilken grad virkemidler innenfor arealbruk og parkering tas i bruk. Dette kan være særlig viktig å følge opp, dersom indikatorene for trafikkutvikling viser dårlig måloppfyllelse.</w:t>
      </w:r>
    </w:p>
    <w:p w14:paraId="735435D8" w14:textId="77777777" w:rsidR="00657B63" w:rsidRPr="00F74C5A" w:rsidRDefault="00657B63" w:rsidP="00657B63">
      <w:pPr>
        <w:spacing w:line="231" w:lineRule="exact"/>
        <w:rPr>
          <w:ins w:id="1661" w:author="Alberte Marie Ruud" w:date="2019-11-25T10:17:00Z"/>
        </w:rPr>
      </w:pPr>
    </w:p>
    <w:p w14:paraId="00A2A6CB" w14:textId="77777777" w:rsidR="00657B63" w:rsidRDefault="00657B63" w:rsidP="00657B63">
      <w:pPr>
        <w:spacing w:line="232" w:lineRule="auto"/>
        <w:ind w:left="4" w:right="919"/>
        <w:rPr>
          <w:ins w:id="1662" w:author="Alberte Marie Ruud" w:date="2019-11-25T10:17:00Z"/>
          <w:rFonts w:ascii="Lucida Sans Unicode" w:eastAsia="Lucida Sans Unicode" w:hAnsi="Lucida Sans Unicode" w:cs="Lucida Sans Unicode"/>
        </w:rPr>
      </w:pPr>
      <w:ins w:id="1663" w:author="Alberte Marie Ruud" w:date="2019-11-25T10:17:00Z">
        <w:r>
          <w:rPr>
            <w:rFonts w:ascii="Lucida Sans Unicode" w:eastAsia="Lucida Sans Unicode" w:hAnsi="Lucida Sans Unicode" w:cs="Lucida Sans Unicode"/>
          </w:rPr>
          <w:t>Det vises også til at p</w:t>
        </w:r>
        <w:r w:rsidRPr="003943ED">
          <w:rPr>
            <w:rFonts w:ascii="Lucida Sans Unicode" w:eastAsia="Lucida Sans Unicode" w:hAnsi="Lucida Sans Unicode" w:cs="Lucida Sans Unicode"/>
          </w:rPr>
          <w:t>artene vil utvikle og ta i bruk måleindikatorer for arealutvikling for å synliggjøre partenes ar</w:t>
        </w:r>
        <w:r w:rsidRPr="00B13F0E">
          <w:rPr>
            <w:rFonts w:ascii="Lucida Sans Unicode" w:eastAsia="Lucida Sans Unicode" w:hAnsi="Lucida Sans Unicode" w:cs="Lucida Sans Unicode"/>
          </w:rPr>
          <w:t>ealdisponeringer</w:t>
        </w:r>
        <w:r>
          <w:rPr>
            <w:rFonts w:ascii="Lucida Sans Unicode" w:eastAsia="Lucida Sans Unicode" w:hAnsi="Lucida Sans Unicode" w:cs="Lucida Sans Unicode"/>
          </w:rPr>
          <w:t xml:space="preserve"> (jf. kapittel 5)</w:t>
        </w:r>
        <w:r w:rsidRPr="00B13F0E">
          <w:rPr>
            <w:rFonts w:ascii="Lucida Sans Unicode" w:eastAsia="Lucida Sans Unicode" w:hAnsi="Lucida Sans Unicode" w:cs="Lucida Sans Unicode"/>
          </w:rPr>
          <w:t>.</w:t>
        </w:r>
        <w:r>
          <w:rPr>
            <w:rFonts w:ascii="Lucida Sans Unicode" w:eastAsia="Lucida Sans Unicode" w:hAnsi="Lucida Sans Unicode" w:cs="Lucida Sans Unicode"/>
          </w:rPr>
          <w:t xml:space="preserve"> </w:t>
        </w:r>
      </w:ins>
    </w:p>
    <w:p w14:paraId="7AE56F04" w14:textId="77777777" w:rsidR="00657B63" w:rsidDel="00657B63" w:rsidRDefault="00657B63" w:rsidP="00A82C2B">
      <w:pPr>
        <w:spacing w:line="227" w:lineRule="auto"/>
        <w:rPr>
          <w:del w:id="1664" w:author="Alberte Marie Ruud" w:date="2019-11-25T10:17:00Z"/>
          <w:rFonts w:ascii="Lucida Sans Unicode" w:eastAsia="Lucida Sans Unicode" w:hAnsi="Lucida Sans Unicode"/>
        </w:rPr>
      </w:pPr>
    </w:p>
    <w:p w14:paraId="4EE0F247" w14:textId="77777777" w:rsidR="00A82C2B" w:rsidRDefault="00A82C2B" w:rsidP="00A82C2B">
      <w:pPr>
        <w:spacing w:line="250" w:lineRule="exact"/>
        <w:rPr>
          <w:rFonts w:ascii="Times New Roman" w:eastAsia="Times New Roman" w:hAnsi="Times New Roman"/>
        </w:rPr>
      </w:pPr>
    </w:p>
    <w:p w14:paraId="26BB5C8B" w14:textId="77777777" w:rsidR="00A82C2B" w:rsidRDefault="00A82C2B" w:rsidP="00A82C2B">
      <w:pPr>
        <w:spacing w:line="230" w:lineRule="auto"/>
        <w:ind w:right="100"/>
        <w:rPr>
          <w:rFonts w:ascii="Lucida Sans Unicode" w:eastAsia="Lucida Sans Unicode" w:hAnsi="Lucida Sans Unicode"/>
        </w:rPr>
      </w:pPr>
      <w:r>
        <w:rPr>
          <w:rFonts w:ascii="Lucida Sans Unicode" w:eastAsia="Lucida Sans Unicode" w:hAnsi="Lucida Sans Unicode"/>
        </w:rPr>
        <w:t>Partene er enige i at disse indikatorene kun er støtteindikatorer, og at de skal brukes på enklest mulige måte. Bruken av indikatorene kan tilpasses forholdene i hver</w:t>
      </w:r>
      <w:del w:id="1665" w:author="Alberte Marie Ruud" w:date="2019-11-25T10:13:00Z">
        <w:r w:rsidDel="00657B63">
          <w:rPr>
            <w:rFonts w:ascii="Lucida Sans Unicode" w:eastAsia="Lucida Sans Unicode" w:hAnsi="Lucida Sans Unicode"/>
          </w:rPr>
          <w:delText>t</w:delText>
        </w:r>
      </w:del>
      <w:r>
        <w:rPr>
          <w:rFonts w:ascii="Lucida Sans Unicode" w:eastAsia="Lucida Sans Unicode" w:hAnsi="Lucida Sans Unicode"/>
        </w:rPr>
        <w:t xml:space="preserve"> enkelt kommune. For eksempel kan definisjonen av sentrumsområder ved bruk av indikatorene for arealbruk og parkering ta utgangspunkt i Regionalplan Jæren</w:t>
      </w:r>
      <w:ins w:id="1666" w:author="Alberte Marie Ruud" w:date="2019-11-25T10:13:00Z">
        <w:r w:rsidR="00657B63">
          <w:rPr>
            <w:rFonts w:ascii="Lucida Sans Unicode" w:eastAsia="Lucida Sans Unicode" w:hAnsi="Lucida Sans Unicode"/>
          </w:rPr>
          <w:t xml:space="preserve"> 2050</w:t>
        </w:r>
      </w:ins>
      <w:r>
        <w:rPr>
          <w:rFonts w:ascii="Lucida Sans Unicode" w:eastAsia="Lucida Sans Unicode" w:hAnsi="Lucida Sans Unicode"/>
        </w:rPr>
        <w:t>.</w:t>
      </w:r>
    </w:p>
    <w:p w14:paraId="7CDA16A9" w14:textId="77777777" w:rsidR="00A82C2B" w:rsidRDefault="00A82C2B" w:rsidP="00A82C2B">
      <w:pPr>
        <w:spacing w:line="130" w:lineRule="exact"/>
        <w:rPr>
          <w:rFonts w:ascii="Times New Roman" w:eastAsia="Times New Roman" w:hAnsi="Times New Roman"/>
        </w:rPr>
      </w:pPr>
    </w:p>
    <w:p w14:paraId="55A44D40" w14:textId="77777777" w:rsidR="00A82C2B" w:rsidRDefault="00A82C2B" w:rsidP="00A82C2B">
      <w:pPr>
        <w:spacing w:line="0" w:lineRule="atLeast"/>
        <w:rPr>
          <w:rFonts w:ascii="Lucida Sans Unicode" w:eastAsia="Lucida Sans Unicode" w:hAnsi="Lucida Sans Unicode"/>
          <w:u w:val="single"/>
        </w:rPr>
      </w:pPr>
      <w:bookmarkStart w:id="1667" w:name="page12"/>
      <w:bookmarkEnd w:id="1667"/>
      <w:r>
        <w:rPr>
          <w:rFonts w:ascii="Lucida Sans Unicode" w:eastAsia="Lucida Sans Unicode" w:hAnsi="Lucida Sans Unicode"/>
          <w:u w:val="single"/>
        </w:rPr>
        <w:t>Rapporteringsopplegg:</w:t>
      </w:r>
    </w:p>
    <w:p w14:paraId="1B3473D5" w14:textId="77777777" w:rsidR="00A82C2B" w:rsidRDefault="00A82C2B" w:rsidP="00A82C2B">
      <w:pPr>
        <w:spacing w:line="249" w:lineRule="exact"/>
        <w:rPr>
          <w:rFonts w:ascii="Times New Roman" w:eastAsia="Times New Roman" w:hAnsi="Times New Roman"/>
        </w:rPr>
      </w:pPr>
    </w:p>
    <w:p w14:paraId="464C7537" w14:textId="77777777" w:rsidR="00A82C2B" w:rsidRDefault="00A82C2B" w:rsidP="00A82C2B">
      <w:pPr>
        <w:numPr>
          <w:ilvl w:val="0"/>
          <w:numId w:val="22"/>
        </w:numPr>
        <w:spacing w:line="230" w:lineRule="auto"/>
        <w:ind w:right="206"/>
        <w:rPr>
          <w:rFonts w:ascii="Lucida Sans Unicode" w:eastAsia="Lucida Sans Unicode" w:hAnsi="Lucida Sans Unicode"/>
        </w:rPr>
      </w:pPr>
      <w:r>
        <w:rPr>
          <w:rFonts w:ascii="Lucida Sans Unicode" w:eastAsia="Lucida Sans Unicode" w:hAnsi="Lucida Sans Unicode"/>
        </w:rPr>
        <w:t>Statens vegvesen har ansvaret for å rapportere de viktigste indikatorene, dvs. utviklingen av persontransport med bil, som rapporteres årlig. Jernbanedirektoratet rapporterer om togreisenes utvikling og Rogaland fylkeskommune om reisene med fylkeskommunal busstrafikk på Nord-Jæren</w:t>
      </w:r>
    </w:p>
    <w:p w14:paraId="7E3999B7" w14:textId="77777777" w:rsidR="00A82C2B" w:rsidRDefault="00A82C2B" w:rsidP="00A82C2B">
      <w:pPr>
        <w:spacing w:line="251" w:lineRule="exact"/>
        <w:rPr>
          <w:rFonts w:ascii="Times New Roman" w:eastAsia="Times New Roman" w:hAnsi="Times New Roman"/>
        </w:rPr>
      </w:pPr>
    </w:p>
    <w:p w14:paraId="02CB006A" w14:textId="77777777" w:rsidR="00A82C2B" w:rsidRDefault="00A82C2B" w:rsidP="00A82C2B">
      <w:pPr>
        <w:numPr>
          <w:ilvl w:val="0"/>
          <w:numId w:val="22"/>
        </w:numPr>
        <w:spacing w:line="234" w:lineRule="auto"/>
        <w:ind w:right="66"/>
        <w:rPr>
          <w:rFonts w:ascii="Lucida Sans Unicode" w:eastAsia="Lucida Sans Unicode" w:hAnsi="Lucida Sans Unicode"/>
        </w:rPr>
      </w:pPr>
      <w:r>
        <w:rPr>
          <w:rFonts w:ascii="Lucida Sans Unicode" w:eastAsia="Lucida Sans Unicode" w:hAnsi="Lucida Sans Unicode"/>
        </w:rPr>
        <w:t>Kommunene skal årlig rapportere om tall for utslipp av CO</w:t>
      </w:r>
      <w:r>
        <w:rPr>
          <w:rFonts w:ascii="Lucida Sans Unicode" w:eastAsia="Lucida Sans Unicode" w:hAnsi="Lucida Sans Unicode"/>
          <w:sz w:val="12"/>
        </w:rPr>
        <w:t>2</w:t>
      </w:r>
      <w:r>
        <w:rPr>
          <w:rFonts w:ascii="Lucida Sans Unicode" w:eastAsia="Lucida Sans Unicode" w:hAnsi="Lucida Sans Unicode"/>
        </w:rPr>
        <w:t>, som hentes fra SSB. I tillegg skal fylkeskommunen og kommunene rapportere om utviklingen av støtteindikatorene for arealbruk og parkering. Dette skal gjøres annen hvert år. Det vises til merknad ovenfor. Partene er innforstått med at det er utfordringer knyttet til å få tilgang til nødvendig statistikk over arbeidsplasser for å gjennomføre de arealanalyser som det stilles krav til i avtalen. Statens vegvesen vil ta nødvendige kontakter for å avklare denne saken.</w:t>
      </w:r>
    </w:p>
    <w:p w14:paraId="40DB8A98" w14:textId="77777777" w:rsidR="00A82C2B" w:rsidRDefault="00A82C2B" w:rsidP="00A82C2B">
      <w:pPr>
        <w:spacing w:line="253" w:lineRule="exact"/>
        <w:rPr>
          <w:rFonts w:ascii="Times New Roman" w:eastAsia="Times New Roman" w:hAnsi="Times New Roman"/>
        </w:rPr>
      </w:pPr>
    </w:p>
    <w:p w14:paraId="4160C9E1" w14:textId="77777777" w:rsidR="00A82C2B" w:rsidRDefault="00A82C2B" w:rsidP="00A82C2B">
      <w:pPr>
        <w:spacing w:line="227" w:lineRule="auto"/>
        <w:ind w:right="186"/>
        <w:rPr>
          <w:ins w:id="1668" w:author="Alberte Marie Ruud" w:date="2019-11-23T10:08:00Z"/>
          <w:rFonts w:ascii="Lucida Sans Unicode" w:eastAsia="Lucida Sans Unicode" w:hAnsi="Lucida Sans Unicode"/>
        </w:rPr>
      </w:pPr>
      <w:r>
        <w:rPr>
          <w:rFonts w:ascii="Lucida Sans Unicode" w:eastAsia="Lucida Sans Unicode" w:hAnsi="Lucida Sans Unicode"/>
        </w:rPr>
        <w:t>Indikatorene skal rapporteres inn til Statens vegvesen (Vegdirektoratet)</w:t>
      </w:r>
      <w:del w:id="1669" w:author="Alberte Marie Ruud" w:date="2019-11-25T10:09:00Z">
        <w:r w:rsidDel="00C54C3E">
          <w:rPr>
            <w:rFonts w:ascii="Lucida Sans Unicode" w:eastAsia="Lucida Sans Unicode" w:hAnsi="Lucida Sans Unicode"/>
          </w:rPr>
          <w:delText>, som vil publisere resultatene på bymiljostatus.no. Statens vegvesen vil stå for den praktiske oppfølgingen av denne websiden.</w:delText>
        </w:r>
      </w:del>
      <w:ins w:id="1670" w:author="Alberte Marie Ruud" w:date="2019-11-25T10:09:00Z">
        <w:r w:rsidR="00C54C3E">
          <w:rPr>
            <w:rFonts w:ascii="Lucida Sans Unicode" w:eastAsia="Lucida Sans Unicode" w:hAnsi="Lucida Sans Unicode"/>
          </w:rPr>
          <w:t>.</w:t>
        </w:r>
      </w:ins>
    </w:p>
    <w:p w14:paraId="392D935B" w14:textId="77777777" w:rsidR="003943ED" w:rsidRDefault="003943ED" w:rsidP="00A82C2B">
      <w:pPr>
        <w:spacing w:line="227" w:lineRule="auto"/>
        <w:ind w:right="186"/>
        <w:rPr>
          <w:rFonts w:ascii="Lucida Sans Unicode" w:eastAsia="Lucida Sans Unicode" w:hAnsi="Lucida Sans Unicode"/>
        </w:rPr>
      </w:pPr>
    </w:p>
    <w:p w14:paraId="247AE300" w14:textId="77777777" w:rsidR="00A82C2B" w:rsidRPr="00896677" w:rsidDel="001F5BC7" w:rsidRDefault="00A82C2B" w:rsidP="00A82C2B">
      <w:pPr>
        <w:spacing w:line="249" w:lineRule="exact"/>
        <w:rPr>
          <w:del w:id="1671" w:author="Alberte Marie Ruud" w:date="2019-11-25T14:28:00Z"/>
          <w:rFonts w:ascii="Lucida Sans Unicode" w:eastAsia="Lucida Sans Unicode" w:hAnsi="Lucida Sans Unicode"/>
        </w:rPr>
      </w:pPr>
    </w:p>
    <w:p w14:paraId="196341C8" w14:textId="77777777" w:rsidR="00A82C2B" w:rsidRPr="00FE3013" w:rsidDel="001F5BC7" w:rsidRDefault="00A82C2B" w:rsidP="00FE3013">
      <w:pPr>
        <w:spacing w:line="0" w:lineRule="atLeast"/>
        <w:rPr>
          <w:del w:id="1672" w:author="Alberte Marie Ruud" w:date="2019-11-25T14:28:00Z"/>
          <w:rFonts w:ascii="Lucida Sans Unicode" w:eastAsia="Lucida Sans Unicode" w:hAnsi="Lucida Sans Unicode"/>
          <w:b/>
          <w:color w:val="ED9300"/>
          <w:sz w:val="28"/>
        </w:rPr>
      </w:pPr>
      <w:del w:id="1673" w:author="Alberte Marie Ruud" w:date="2019-11-25T10:05:00Z">
        <w:r w:rsidRPr="00FE3013" w:rsidDel="00C54C3E">
          <w:rPr>
            <w:rFonts w:ascii="Lucida Sans Unicode" w:eastAsia="Lucida Sans Unicode" w:hAnsi="Lucida Sans Unicode"/>
            <w:b/>
            <w:color w:val="ED9300"/>
            <w:sz w:val="28"/>
          </w:rPr>
          <w:delText>8</w:delText>
        </w:r>
      </w:del>
      <w:del w:id="1674" w:author="Alberte Marie Ruud" w:date="2019-11-25T14:28:00Z">
        <w:r w:rsidRPr="00FE3013" w:rsidDel="001F5BC7">
          <w:rPr>
            <w:rFonts w:ascii="Lucida Sans Unicode" w:eastAsia="Lucida Sans Unicode" w:hAnsi="Lucida Sans Unicode"/>
            <w:b/>
            <w:color w:val="ED9300"/>
            <w:sz w:val="28"/>
          </w:rPr>
          <w:delText>. Rutiner for budsjettering og rapportering av midler</w:delText>
        </w:r>
      </w:del>
    </w:p>
    <w:p w14:paraId="0FDF53C6" w14:textId="77777777" w:rsidR="00A82C2B" w:rsidDel="00DF53B9" w:rsidRDefault="00A82C2B" w:rsidP="00FE3013">
      <w:pPr>
        <w:rPr>
          <w:del w:id="1675" w:author="Alberte Marie Ruud" w:date="2019-11-22T13:24:00Z"/>
          <w:rFonts w:ascii="Lucida Sans Unicode" w:eastAsia="Lucida Sans Unicode" w:hAnsi="Lucida Sans Unicode"/>
          <w:highlight w:val="yellow"/>
        </w:rPr>
      </w:pPr>
      <w:del w:id="1676" w:author="Alberte Marie Ruud" w:date="2019-11-22T13:24:00Z">
        <w:r w:rsidRPr="00FE3013" w:rsidDel="00AB06B5">
          <w:rPr>
            <w:rFonts w:ascii="Lucida Sans Unicode" w:eastAsia="Lucida Sans Unicode" w:hAnsi="Lucida Sans Unicode"/>
            <w:highlight w:val="yellow"/>
          </w:rPr>
          <w:delText>Nytt kapittel, tekst kommer</w:delText>
        </w:r>
      </w:del>
    </w:p>
    <w:p w14:paraId="059D9CAA" w14:textId="77777777" w:rsidR="00FE3013" w:rsidRPr="00FE3013" w:rsidDel="001F5BC7" w:rsidRDefault="00FE3013" w:rsidP="00FE3013">
      <w:pPr>
        <w:rPr>
          <w:del w:id="1677" w:author="Alberte Marie Ruud" w:date="2019-11-25T14:28:00Z"/>
          <w:rFonts w:ascii="Lucida Sans Unicode" w:eastAsia="Lucida Sans Unicode" w:hAnsi="Lucida Sans Unicode"/>
        </w:rPr>
      </w:pPr>
    </w:p>
    <w:p w14:paraId="0A8FCF0C" w14:textId="77777777" w:rsidR="00A82C2B" w:rsidDel="001F5BC7" w:rsidRDefault="00A82C2B" w:rsidP="00A82C2B">
      <w:pPr>
        <w:spacing w:line="283" w:lineRule="exact"/>
        <w:rPr>
          <w:del w:id="1678" w:author="Alberte Marie Ruud" w:date="2019-11-25T14:28:00Z"/>
          <w:rFonts w:ascii="Times New Roman" w:eastAsia="Times New Roman" w:hAnsi="Times New Roman"/>
        </w:rPr>
      </w:pPr>
    </w:p>
    <w:p w14:paraId="4A06B60F" w14:textId="77777777" w:rsidR="00A82C2B" w:rsidRDefault="00C54C3E" w:rsidP="00FE3013">
      <w:pPr>
        <w:spacing w:line="0" w:lineRule="atLeast"/>
        <w:rPr>
          <w:rFonts w:ascii="Lucida Sans Unicode" w:eastAsia="Lucida Sans Unicode" w:hAnsi="Lucida Sans Unicode"/>
          <w:b/>
          <w:color w:val="ED9300"/>
          <w:sz w:val="28"/>
        </w:rPr>
      </w:pPr>
      <w:ins w:id="1679" w:author="Alberte Marie Ruud" w:date="2019-11-25T10:05:00Z">
        <w:r>
          <w:rPr>
            <w:rFonts w:ascii="Lucida Sans Unicode" w:eastAsia="Lucida Sans Unicode" w:hAnsi="Lucida Sans Unicode"/>
            <w:b/>
            <w:color w:val="ED9300"/>
            <w:sz w:val="28"/>
          </w:rPr>
          <w:t>10</w:t>
        </w:r>
      </w:ins>
      <w:del w:id="1680" w:author="Alberte Marie Ruud" w:date="2019-11-25T10:05:00Z">
        <w:r w:rsidR="00A82C2B" w:rsidDel="00C54C3E">
          <w:rPr>
            <w:rFonts w:ascii="Lucida Sans Unicode" w:eastAsia="Lucida Sans Unicode" w:hAnsi="Lucida Sans Unicode"/>
            <w:b/>
            <w:color w:val="ED9300"/>
            <w:sz w:val="28"/>
          </w:rPr>
          <w:delText>9</w:delText>
        </w:r>
      </w:del>
      <w:r w:rsidR="00A82C2B">
        <w:rPr>
          <w:rFonts w:ascii="Lucida Sans Unicode" w:eastAsia="Lucida Sans Unicode" w:hAnsi="Lucida Sans Unicode"/>
          <w:b/>
          <w:color w:val="ED9300"/>
          <w:sz w:val="28"/>
        </w:rPr>
        <w:t>. Styringssy</w:t>
      </w:r>
      <w:r w:rsidR="00A82C2B" w:rsidRPr="00FE3013">
        <w:rPr>
          <w:rFonts w:ascii="Lucida Sans Unicode" w:hAnsi="Lucida Sans Unicode"/>
          <w:bCs/>
          <w:color w:val="ED9300"/>
          <w:sz w:val="28"/>
        </w:rPr>
        <w:t>ste</w:t>
      </w:r>
      <w:r w:rsidR="00A82C2B">
        <w:rPr>
          <w:rFonts w:ascii="Lucida Sans Unicode" w:eastAsia="Lucida Sans Unicode" w:hAnsi="Lucida Sans Unicode"/>
          <w:b/>
          <w:color w:val="ED9300"/>
          <w:sz w:val="28"/>
        </w:rPr>
        <w:t>m</w:t>
      </w:r>
    </w:p>
    <w:p w14:paraId="7E8327D9" w14:textId="77777777" w:rsidR="00A82C2B" w:rsidRDefault="00A82C2B" w:rsidP="00FE3013"/>
    <w:p w14:paraId="089CBE33" w14:textId="26F58865" w:rsidR="00A82C2B" w:rsidRDefault="00A82C2B" w:rsidP="00FE3013">
      <w:pPr>
        <w:rPr>
          <w:rFonts w:ascii="Lucida Sans Unicode" w:eastAsia="Lucida Sans Unicode" w:hAnsi="Lucida Sans Unicode"/>
        </w:rPr>
      </w:pPr>
      <w:r w:rsidRPr="00896677">
        <w:rPr>
          <w:rFonts w:ascii="Lucida Sans Unicode" w:eastAsia="Lucida Sans Unicode" w:hAnsi="Lucida Sans Unicode"/>
        </w:rPr>
        <w:t xml:space="preserve">I oppfølgingen og porteføljestyringen av avtalen vil statssekretæren fra Samferdselsdepartementet lede styringsgruppemøter der fireårige handlingsprogram og årlige budsjetter behandles. Resterende </w:t>
      </w:r>
      <w:del w:id="1681" w:author="Alberte Marie Ruud" w:date="2019-11-28T11:28:00Z">
        <w:r w:rsidRPr="00896677" w:rsidDel="00D5303C">
          <w:rPr>
            <w:rFonts w:ascii="Lucida Sans Unicode" w:eastAsia="Lucida Sans Unicode" w:hAnsi="Lucida Sans Unicode"/>
          </w:rPr>
          <w:delText>møter</w:delText>
        </w:r>
      </w:del>
      <w:del w:id="1682" w:author="Alberte Marie Ruud" w:date="2019-11-25T10:07:00Z">
        <w:r w:rsidRPr="00896677" w:rsidDel="00C54C3E">
          <w:rPr>
            <w:rFonts w:ascii="Lucida Sans Unicode" w:eastAsia="Lucida Sans Unicode" w:hAnsi="Lucida Sans Unicode"/>
          </w:rPr>
          <w:delText xml:space="preserve"> </w:delText>
        </w:r>
      </w:del>
      <w:del w:id="1683" w:author="Alberte Marie Ruud" w:date="2019-11-28T11:28:00Z">
        <w:r w:rsidRPr="00896677" w:rsidDel="00D5303C">
          <w:rPr>
            <w:rFonts w:ascii="Lucida Sans Unicode" w:eastAsia="Lucida Sans Unicode" w:hAnsi="Lucida Sans Unicode"/>
          </w:rPr>
          <w:delText>vil</w:delText>
        </w:r>
      </w:del>
      <w:ins w:id="1684" w:author="Alberte Marie Ruud" w:date="2019-11-28T11:28:00Z">
        <w:r w:rsidR="00D5303C" w:rsidRPr="00896677">
          <w:rPr>
            <w:rFonts w:ascii="Lucida Sans Unicode" w:eastAsia="Lucida Sans Unicode" w:hAnsi="Lucida Sans Unicode"/>
          </w:rPr>
          <w:t>møter vil</w:t>
        </w:r>
      </w:ins>
      <w:r w:rsidRPr="00896677">
        <w:rPr>
          <w:rFonts w:ascii="Lucida Sans Unicode" w:eastAsia="Lucida Sans Unicode" w:hAnsi="Lucida Sans Unicode"/>
        </w:rPr>
        <w:t xml:space="preserve"> bli ledet av Statens vegvesen</w:t>
      </w:r>
      <w:r w:rsidR="00202EDD">
        <w:rPr>
          <w:rFonts w:ascii="Lucida Sans Unicode" w:eastAsia="Lucida Sans Unicode" w:hAnsi="Lucida Sans Unicode"/>
        </w:rPr>
        <w:t xml:space="preserve"> </w:t>
      </w:r>
      <w:r w:rsidR="00202EDD" w:rsidRPr="00202EDD">
        <w:rPr>
          <w:rFonts w:ascii="Lucida Sans Unicode" w:eastAsia="Lucida Sans Unicode" w:hAnsi="Lucida Sans Unicode"/>
        </w:rPr>
        <w:t>v/vegdirektøren</w:t>
      </w:r>
      <w:r w:rsidRPr="00896677">
        <w:rPr>
          <w:rFonts w:ascii="Lucida Sans Unicode" w:eastAsia="Lucida Sans Unicode" w:hAnsi="Lucida Sans Unicode"/>
        </w:rPr>
        <w:t xml:space="preserve">, som har det fulle ansvaret for å lede gruppen i disse møtene. Staten skal også representeres av Jernbanedirektoratet og representanter for Fylkesmannen. Fylkesmannen skal ha hovedansvaret fra statens side for oppfølgingen av arealdelen i byvekstavtalen. Deltakelse fra de lokale partene avgjøres av de lokale partene selv. </w:t>
      </w:r>
    </w:p>
    <w:p w14:paraId="00396281" w14:textId="77777777" w:rsidR="00E05279" w:rsidRDefault="00E05279" w:rsidP="00FE3013"/>
    <w:p w14:paraId="34849647" w14:textId="77777777" w:rsidR="00A82C2B" w:rsidRDefault="00A82C2B" w:rsidP="00A82C2B">
      <w:pPr>
        <w:spacing w:line="283" w:lineRule="exact"/>
        <w:rPr>
          <w:rFonts w:ascii="Times New Roman" w:eastAsia="Times New Roman" w:hAnsi="Times New Roman"/>
        </w:rPr>
      </w:pPr>
    </w:p>
    <w:p w14:paraId="5D85EA19" w14:textId="77777777" w:rsidR="00A82C2B" w:rsidRDefault="00A82C2B" w:rsidP="00FE3013">
      <w:pPr>
        <w:spacing w:line="0" w:lineRule="atLeast"/>
        <w:rPr>
          <w:rFonts w:ascii="Lucida Sans Unicode" w:eastAsia="Lucida Sans Unicode" w:hAnsi="Lucida Sans Unicode"/>
          <w:b/>
          <w:color w:val="ED9300"/>
          <w:sz w:val="28"/>
        </w:rPr>
      </w:pPr>
      <w:r>
        <w:rPr>
          <w:rFonts w:ascii="Lucida Sans Unicode" w:eastAsia="Lucida Sans Unicode" w:hAnsi="Lucida Sans Unicode"/>
          <w:b/>
          <w:color w:val="ED9300"/>
          <w:sz w:val="28"/>
        </w:rPr>
        <w:t>10. Avtaleperiode og revisjon av avtalen</w:t>
      </w:r>
    </w:p>
    <w:p w14:paraId="7572B42B" w14:textId="77777777" w:rsidR="00A82C2B" w:rsidRDefault="00A82C2B" w:rsidP="00A82C2B">
      <w:pPr>
        <w:spacing w:line="249" w:lineRule="exact"/>
        <w:rPr>
          <w:rFonts w:ascii="Times New Roman" w:eastAsia="Times New Roman" w:hAnsi="Times New Roman"/>
        </w:rPr>
      </w:pPr>
    </w:p>
    <w:p w14:paraId="4C76D5D3" w14:textId="77777777" w:rsidR="00A82C2B" w:rsidRDefault="00A82C2B" w:rsidP="00A82C2B">
      <w:pPr>
        <w:spacing w:line="227" w:lineRule="auto"/>
        <w:ind w:right="66"/>
        <w:rPr>
          <w:rFonts w:ascii="Lucida Sans Unicode" w:eastAsia="Lucida Sans Unicode" w:hAnsi="Lucida Sans Unicode"/>
        </w:rPr>
      </w:pPr>
      <w:r>
        <w:rPr>
          <w:rFonts w:ascii="Lucida Sans Unicode" w:eastAsia="Lucida Sans Unicode" w:hAnsi="Lucida Sans Unicode"/>
        </w:rPr>
        <w:t xml:space="preserve">Avtalen gjelder for perioden </w:t>
      </w:r>
      <w:del w:id="1685" w:author="Alberte Marie Ruud" w:date="2019-11-24T18:29:00Z">
        <w:r w:rsidDel="00A013CA">
          <w:rPr>
            <w:rFonts w:ascii="Lucida Sans Unicode" w:eastAsia="Lucida Sans Unicode" w:hAnsi="Lucida Sans Unicode"/>
          </w:rPr>
          <w:delText>2018-2029</w:delText>
        </w:r>
      </w:del>
      <w:ins w:id="1686" w:author="Alberte Marie Ruud" w:date="2019-11-25T14:21:00Z">
        <w:r w:rsidR="001F5BC7">
          <w:rPr>
            <w:rFonts w:ascii="Lucida Sans Unicode" w:eastAsia="Lucida Sans Unicode" w:hAnsi="Lucida Sans Unicode"/>
          </w:rPr>
          <w:t>2019-2029</w:t>
        </w:r>
      </w:ins>
      <w:r>
        <w:rPr>
          <w:rFonts w:ascii="Lucida Sans Unicode" w:eastAsia="Lucida Sans Unicode" w:hAnsi="Lucida Sans Unicode"/>
        </w:rPr>
        <w:t>. Avtalen skal reforhandles etter at Stortinget har behandlet Nasjonal transportplan 2022-2033. Deretter skal avtalen reforhandles hvert fjerde år knyttet til rulleringene av Nasjonal transportplan.</w:t>
      </w:r>
    </w:p>
    <w:p w14:paraId="05F5D167" w14:textId="77777777" w:rsidR="00A82C2B" w:rsidRDefault="00A82C2B" w:rsidP="00A82C2B">
      <w:pPr>
        <w:spacing w:line="250" w:lineRule="exact"/>
        <w:rPr>
          <w:rFonts w:ascii="Times New Roman" w:eastAsia="Times New Roman" w:hAnsi="Times New Roman"/>
        </w:rPr>
      </w:pPr>
    </w:p>
    <w:p w14:paraId="426F166A" w14:textId="77777777" w:rsidR="00A82C2B" w:rsidRDefault="00A82C2B" w:rsidP="00A82C2B">
      <w:pPr>
        <w:spacing w:line="220" w:lineRule="auto"/>
        <w:ind w:right="626"/>
        <w:rPr>
          <w:rFonts w:ascii="Lucida Sans Unicode" w:eastAsia="Lucida Sans Unicode" w:hAnsi="Lucida Sans Unicode"/>
        </w:rPr>
      </w:pPr>
      <w:r>
        <w:rPr>
          <w:rFonts w:ascii="Lucida Sans Unicode" w:eastAsia="Lucida Sans Unicode" w:hAnsi="Lucida Sans Unicode"/>
        </w:rPr>
        <w:t>Partene kan si opp avtalen og unnlate å bevilge midler dersom partene i vesentlig grad unnlater å følge opp sine forpliktelser.</w:t>
      </w:r>
    </w:p>
    <w:p w14:paraId="3ABBAA9D" w14:textId="77777777" w:rsidR="00A82C2B" w:rsidRDefault="00A82C2B" w:rsidP="00A82C2B">
      <w:pPr>
        <w:spacing w:line="200" w:lineRule="exact"/>
        <w:rPr>
          <w:rFonts w:ascii="Times New Roman" w:eastAsia="Times New Roman" w:hAnsi="Times New Roman"/>
        </w:rPr>
      </w:pPr>
    </w:p>
    <w:p w14:paraId="4C8D1529" w14:textId="77777777" w:rsidR="00A82C2B" w:rsidRDefault="00A82C2B" w:rsidP="00A82C2B">
      <w:pPr>
        <w:spacing w:line="282" w:lineRule="exact"/>
        <w:rPr>
          <w:rFonts w:ascii="Times New Roman" w:eastAsia="Times New Roman" w:hAnsi="Times New Roman"/>
        </w:rPr>
      </w:pPr>
    </w:p>
    <w:p w14:paraId="5B71B4B6" w14:textId="77777777" w:rsidR="00A82C2B" w:rsidRDefault="00A82C2B" w:rsidP="00A82C2B">
      <w:pPr>
        <w:numPr>
          <w:ilvl w:val="0"/>
          <w:numId w:val="23"/>
        </w:numPr>
        <w:tabs>
          <w:tab w:val="left" w:pos="1420"/>
        </w:tabs>
        <w:spacing w:line="0" w:lineRule="atLeast"/>
        <w:rPr>
          <w:rFonts w:ascii="Lucida Sans Unicode" w:eastAsia="Lucida Sans Unicode" w:hAnsi="Lucida Sans Unicode"/>
          <w:b/>
          <w:color w:val="ED9300"/>
          <w:sz w:val="28"/>
        </w:rPr>
      </w:pPr>
      <w:r>
        <w:rPr>
          <w:rFonts w:ascii="Lucida Sans Unicode" w:eastAsia="Lucida Sans Unicode" w:hAnsi="Lucida Sans Unicode"/>
          <w:b/>
          <w:color w:val="ED9300"/>
          <w:sz w:val="28"/>
        </w:rPr>
        <w:t>Ikrafttredelse</w:t>
      </w:r>
    </w:p>
    <w:p w14:paraId="342E9CC2" w14:textId="77777777" w:rsidR="00A82C2B" w:rsidRDefault="00A82C2B" w:rsidP="00A82C2B">
      <w:pPr>
        <w:spacing w:line="250" w:lineRule="exact"/>
        <w:rPr>
          <w:rFonts w:ascii="Times New Roman" w:eastAsia="Times New Roman" w:hAnsi="Times New Roman"/>
        </w:rPr>
      </w:pPr>
    </w:p>
    <w:p w14:paraId="7B4094DE" w14:textId="77777777" w:rsidR="00A82C2B" w:rsidRDefault="00A82C2B" w:rsidP="00A82C2B">
      <w:pPr>
        <w:spacing w:line="227" w:lineRule="auto"/>
        <w:ind w:right="326"/>
        <w:rPr>
          <w:rFonts w:ascii="Lucida Sans Unicode" w:eastAsia="Lucida Sans Unicode" w:hAnsi="Lucida Sans Unicode"/>
        </w:rPr>
      </w:pPr>
      <w:r>
        <w:rPr>
          <w:rFonts w:ascii="Lucida Sans Unicode" w:eastAsia="Lucida Sans Unicode" w:hAnsi="Lucida Sans Unicode"/>
        </w:rPr>
        <w:t>Avtalepartene er enig i at denne byvekstavtalen skal behandles av regjeringen, Rogaland fylkesting og Stavanger, Sandnes, Sola og Randaberg by-/kommunestyrer før den endelig trer i kraft.</w:t>
      </w:r>
    </w:p>
    <w:p w14:paraId="779BF30B" w14:textId="77777777" w:rsidR="00A82C2B" w:rsidRDefault="00A82C2B" w:rsidP="00A82C2B">
      <w:pPr>
        <w:spacing w:line="227" w:lineRule="auto"/>
        <w:ind w:right="326"/>
        <w:rPr>
          <w:rFonts w:ascii="Lucida Sans Unicode" w:eastAsia="Lucida Sans Unicode" w:hAnsi="Lucida Sans Unicode"/>
        </w:rPr>
        <w:sectPr w:rsidR="00A82C2B">
          <w:headerReference w:type="even" r:id="rId8"/>
          <w:headerReference w:type="default" r:id="rId9"/>
          <w:footerReference w:type="even" r:id="rId10"/>
          <w:footerReference w:type="default" r:id="rId11"/>
          <w:headerReference w:type="first" r:id="rId12"/>
          <w:footerReference w:type="first" r:id="rId13"/>
          <w:pgSz w:w="11900" w:h="16838"/>
          <w:pgMar w:top="1440" w:right="1440" w:bottom="453" w:left="1420" w:header="0" w:footer="0" w:gutter="0"/>
          <w:cols w:space="0" w:equalWidth="0">
            <w:col w:w="9046"/>
          </w:cols>
          <w:docGrid w:linePitch="360"/>
        </w:sectPr>
      </w:pPr>
    </w:p>
    <w:p w14:paraId="34C7EA81" w14:textId="77777777" w:rsidR="00A82C2B" w:rsidRDefault="00A82C2B" w:rsidP="00A82C2B">
      <w:pPr>
        <w:spacing w:line="200" w:lineRule="exact"/>
        <w:rPr>
          <w:rFonts w:ascii="Times New Roman" w:eastAsia="Times New Roman" w:hAnsi="Times New Roman"/>
        </w:rPr>
      </w:pPr>
    </w:p>
    <w:p w14:paraId="747C13ED" w14:textId="77777777" w:rsidR="00A82C2B" w:rsidRDefault="00A82C2B" w:rsidP="00A82C2B">
      <w:pPr>
        <w:spacing w:line="200" w:lineRule="exact"/>
        <w:rPr>
          <w:rFonts w:ascii="Times New Roman" w:eastAsia="Times New Roman" w:hAnsi="Times New Roman"/>
        </w:rPr>
      </w:pPr>
    </w:p>
    <w:p w14:paraId="57156CB9" w14:textId="77777777" w:rsidR="00A82C2B" w:rsidRDefault="00A82C2B" w:rsidP="00A82C2B">
      <w:pPr>
        <w:spacing w:line="309" w:lineRule="exact"/>
        <w:rPr>
          <w:rFonts w:ascii="Times New Roman" w:eastAsia="Times New Roman" w:hAnsi="Times New Roman"/>
        </w:rPr>
      </w:pPr>
    </w:p>
    <w:p w14:paraId="6BF8D856" w14:textId="77777777" w:rsidR="00A82C2B" w:rsidRDefault="00A82C2B" w:rsidP="00A82C2B">
      <w:pPr>
        <w:spacing w:line="0" w:lineRule="atLeast"/>
        <w:ind w:right="-13"/>
        <w:jc w:val="center"/>
        <w:rPr>
          <w:rFonts w:ascii="Lucida Sans Unicode" w:eastAsia="Lucida Sans Unicode" w:hAnsi="Lucida Sans Unicode"/>
        </w:rPr>
        <w:sectPr w:rsidR="00A82C2B">
          <w:type w:val="continuous"/>
          <w:pgSz w:w="11900" w:h="16838"/>
          <w:pgMar w:top="1440" w:right="1440" w:bottom="453" w:left="1420" w:header="0" w:footer="0" w:gutter="0"/>
          <w:cols w:space="0" w:equalWidth="0">
            <w:col w:w="9046"/>
          </w:cols>
          <w:docGrid w:linePitch="360"/>
        </w:sectPr>
      </w:pPr>
    </w:p>
    <w:p w14:paraId="449040FF" w14:textId="77777777" w:rsidR="00A82C2B" w:rsidRDefault="00A82C2B" w:rsidP="00A82C2B">
      <w:pPr>
        <w:spacing w:line="0" w:lineRule="atLeast"/>
        <w:ind w:left="3"/>
        <w:rPr>
          <w:rFonts w:ascii="Lucida Sans Unicode" w:eastAsia="Lucida Sans Unicode" w:hAnsi="Lucida Sans Unicode"/>
          <w:b/>
          <w:color w:val="3D4F59"/>
          <w:sz w:val="26"/>
        </w:rPr>
      </w:pPr>
      <w:bookmarkStart w:id="1691" w:name="page14"/>
      <w:bookmarkEnd w:id="1691"/>
      <w:r>
        <w:rPr>
          <w:rFonts w:ascii="Lucida Sans Unicode" w:eastAsia="Lucida Sans Unicode" w:hAnsi="Lucida Sans Unicode"/>
          <w:b/>
          <w:color w:val="3D4F59"/>
          <w:sz w:val="26"/>
        </w:rPr>
        <w:t>Vedlegg:</w:t>
      </w:r>
    </w:p>
    <w:p w14:paraId="6D1A43E3" w14:textId="77777777" w:rsidR="00A82C2B" w:rsidRDefault="00A82C2B" w:rsidP="00E30C93">
      <w:pPr>
        <w:spacing w:line="201" w:lineRule="exact"/>
        <w:rPr>
          <w:rFonts w:ascii="Times New Roman" w:eastAsia="Times New Roman" w:hAnsi="Times New Roman"/>
        </w:rPr>
      </w:pPr>
    </w:p>
    <w:p w14:paraId="23AB3FB9" w14:textId="77777777" w:rsidR="00A82C2B" w:rsidRPr="00E30C93" w:rsidDel="00851327" w:rsidRDefault="00A82C2B" w:rsidP="00E30C93">
      <w:pPr>
        <w:pStyle w:val="Listeavsnitt"/>
        <w:numPr>
          <w:ilvl w:val="0"/>
          <w:numId w:val="24"/>
        </w:numPr>
        <w:tabs>
          <w:tab w:val="left" w:pos="363"/>
        </w:tabs>
        <w:spacing w:line="0" w:lineRule="atLeast"/>
        <w:ind w:left="363"/>
        <w:rPr>
          <w:del w:id="1692" w:author="Alberte Marie Ruud" w:date="2019-11-23T10:19:00Z"/>
          <w:rFonts w:ascii="Lucida Sans Unicode" w:eastAsia="Lucida Sans Unicode" w:hAnsi="Lucida Sans Unicode"/>
        </w:rPr>
      </w:pPr>
      <w:del w:id="1693" w:author="Alberte Marie Ruud" w:date="2019-11-23T10:19:00Z">
        <w:r w:rsidRPr="00E30C93" w:rsidDel="00851327">
          <w:rPr>
            <w:rFonts w:ascii="Lucida Sans Unicode" w:eastAsia="Lucida Sans Unicode" w:hAnsi="Lucida Sans Unicode"/>
          </w:rPr>
          <w:delText>Bypakke Nord-Jæren – Prop. 47 S (2016-207)</w:delText>
        </w:r>
      </w:del>
    </w:p>
    <w:p w14:paraId="7BB8512E" w14:textId="77777777" w:rsidR="00A82C2B" w:rsidRDefault="00A82C2B" w:rsidP="00E30C93">
      <w:pPr>
        <w:spacing w:line="1" w:lineRule="exact"/>
        <w:rPr>
          <w:rFonts w:ascii="Lucida Sans Unicode" w:eastAsia="Lucida Sans Unicode" w:hAnsi="Lucida Sans Unicode"/>
        </w:rPr>
      </w:pPr>
    </w:p>
    <w:p w14:paraId="690F3BA8" w14:textId="77777777" w:rsidR="0046115E" w:rsidRDefault="0046115E" w:rsidP="00E30C93">
      <w:pPr>
        <w:pStyle w:val="Listeavsnitt"/>
        <w:numPr>
          <w:ilvl w:val="0"/>
          <w:numId w:val="24"/>
        </w:numPr>
        <w:tabs>
          <w:tab w:val="left" w:pos="363"/>
        </w:tabs>
        <w:spacing w:line="0" w:lineRule="atLeast"/>
        <w:ind w:left="363"/>
        <w:rPr>
          <w:ins w:id="1694" w:author="Alberte Marie Ruud" w:date="2019-11-25T10:19:00Z"/>
          <w:rFonts w:ascii="Lucida Sans Unicode" w:eastAsia="Lucida Sans Unicode" w:hAnsi="Lucida Sans Unicode"/>
        </w:rPr>
      </w:pPr>
      <w:ins w:id="1695" w:author="Alberte Marie Ruud" w:date="2019-11-25T10:19:00Z">
        <w:r>
          <w:rPr>
            <w:rFonts w:ascii="Lucida Sans Unicode" w:eastAsia="Lucida Sans Unicode" w:hAnsi="Lucida Sans Unicode"/>
          </w:rPr>
          <w:t>Oversikt over indeksregulering</w:t>
        </w:r>
      </w:ins>
    </w:p>
    <w:p w14:paraId="0870963E"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Aktuelle tiltak på riksveg</w:t>
      </w:r>
    </w:p>
    <w:p w14:paraId="624085D0"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Aktuelle tiltak på jernbane</w:t>
      </w:r>
    </w:p>
    <w:p w14:paraId="605A6CBA"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Transporttiltak finansiert av kommunene på Nord-Jæren</w:t>
      </w:r>
    </w:p>
    <w:p w14:paraId="080A188E"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Transporttiltak finansiert av Rogaland fylkeskommune</w:t>
      </w:r>
    </w:p>
    <w:p w14:paraId="065CB22B"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Behov for midler til drift av kollektivtrafikken</w:t>
      </w:r>
    </w:p>
    <w:p w14:paraId="2D2BC00A"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Prosjektomtale for Bussveien</w:t>
      </w:r>
    </w:p>
    <w:p w14:paraId="0272FDC1"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Prinsipper for hvilke tiltak på Bussveien som kan få statlig bidrag</w:t>
      </w:r>
    </w:p>
    <w:p w14:paraId="107D787C"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Teknologivalg for Bussveien</w:t>
      </w:r>
    </w:p>
    <w:p w14:paraId="3883D656"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Finansieringsplan for planlegging og utbygging av Bussveien</w:t>
      </w:r>
    </w:p>
    <w:p w14:paraId="34C26EF2"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Veileder for indikatorer for oppfølging av byvekstavtalen</w:t>
      </w:r>
    </w:p>
    <w:p w14:paraId="2226FB41" w14:textId="77777777" w:rsidR="00A82C2B" w:rsidRDefault="00A82C2B" w:rsidP="00E30C93">
      <w:pPr>
        <w:spacing w:line="15" w:lineRule="exact"/>
        <w:rPr>
          <w:rFonts w:ascii="Lucida Sans Unicode" w:eastAsia="Lucida Sans Unicode" w:hAnsi="Lucida Sans Unicode"/>
        </w:rPr>
      </w:pPr>
    </w:p>
    <w:p w14:paraId="4C81AF13" w14:textId="77777777"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sz w:val="19"/>
        </w:rPr>
      </w:pPr>
      <w:r w:rsidRPr="00E30C93">
        <w:rPr>
          <w:rFonts w:ascii="Lucida Sans Unicode" w:eastAsia="Lucida Sans Unicode" w:hAnsi="Lucida Sans Unicode"/>
          <w:sz w:val="19"/>
        </w:rPr>
        <w:t>Kart over tellepunkter på vegnettet for beregning av bytrafikkindeks</w:t>
      </w:r>
    </w:p>
    <w:p w14:paraId="26264A2A" w14:textId="77777777" w:rsidR="00A82C2B" w:rsidRDefault="00A82C2B" w:rsidP="00A82C2B">
      <w:pPr>
        <w:spacing w:line="200" w:lineRule="exact"/>
        <w:rPr>
          <w:rFonts w:ascii="Times New Roman" w:eastAsia="Times New Roman" w:hAnsi="Times New Roman"/>
        </w:rPr>
      </w:pPr>
    </w:p>
    <w:p w14:paraId="25F7F411" w14:textId="77777777" w:rsidR="00A82C2B" w:rsidRDefault="00A82C2B" w:rsidP="00A82C2B">
      <w:pPr>
        <w:spacing w:line="200" w:lineRule="exact"/>
        <w:rPr>
          <w:rFonts w:ascii="Times New Roman" w:eastAsia="Times New Roman" w:hAnsi="Times New Roman"/>
        </w:rPr>
      </w:pPr>
    </w:p>
    <w:p w14:paraId="345AFC9B" w14:textId="77777777" w:rsidR="00A82C2B" w:rsidRDefault="00A82C2B" w:rsidP="00A82C2B">
      <w:pPr>
        <w:spacing w:line="200" w:lineRule="exact"/>
        <w:rPr>
          <w:rFonts w:ascii="Times New Roman" w:eastAsia="Times New Roman" w:hAnsi="Times New Roman"/>
        </w:rPr>
      </w:pPr>
    </w:p>
    <w:p w14:paraId="21998447" w14:textId="77777777" w:rsidR="00A82C2B" w:rsidRDefault="00A82C2B" w:rsidP="00A82C2B">
      <w:pPr>
        <w:spacing w:line="200" w:lineRule="exact"/>
        <w:rPr>
          <w:rFonts w:ascii="Times New Roman" w:eastAsia="Times New Roman" w:hAnsi="Times New Roman"/>
        </w:rPr>
      </w:pPr>
    </w:p>
    <w:p w14:paraId="19745397" w14:textId="77777777" w:rsidR="00A82C2B" w:rsidRDefault="00A82C2B" w:rsidP="00A82C2B">
      <w:pPr>
        <w:spacing w:line="200" w:lineRule="exact"/>
        <w:rPr>
          <w:rFonts w:ascii="Times New Roman" w:eastAsia="Times New Roman" w:hAnsi="Times New Roman"/>
        </w:rPr>
      </w:pPr>
    </w:p>
    <w:p w14:paraId="1EB77963" w14:textId="77777777" w:rsidR="00A82C2B" w:rsidRDefault="00A82C2B" w:rsidP="00A82C2B">
      <w:pPr>
        <w:spacing w:line="200" w:lineRule="exact"/>
        <w:rPr>
          <w:rFonts w:ascii="Times New Roman" w:eastAsia="Times New Roman" w:hAnsi="Times New Roman"/>
        </w:rPr>
      </w:pPr>
    </w:p>
    <w:p w14:paraId="7FB880E9" w14:textId="77777777" w:rsidR="00A82C2B" w:rsidRDefault="00A82C2B" w:rsidP="00A82C2B">
      <w:pPr>
        <w:spacing w:line="200" w:lineRule="exact"/>
        <w:rPr>
          <w:rFonts w:ascii="Times New Roman" w:eastAsia="Times New Roman" w:hAnsi="Times New Roman"/>
        </w:rPr>
      </w:pPr>
    </w:p>
    <w:p w14:paraId="64366274" w14:textId="77777777" w:rsidR="00A82C2B" w:rsidRDefault="00A82C2B" w:rsidP="00A82C2B">
      <w:pPr>
        <w:spacing w:line="200" w:lineRule="exact"/>
        <w:rPr>
          <w:rFonts w:ascii="Times New Roman" w:eastAsia="Times New Roman" w:hAnsi="Times New Roman"/>
        </w:rPr>
      </w:pPr>
    </w:p>
    <w:p w14:paraId="156BE711" w14:textId="77777777" w:rsidR="00A82C2B" w:rsidRDefault="00A82C2B" w:rsidP="00A82C2B">
      <w:pPr>
        <w:spacing w:line="200" w:lineRule="exact"/>
        <w:rPr>
          <w:rFonts w:ascii="Times New Roman" w:eastAsia="Times New Roman" w:hAnsi="Times New Roman"/>
        </w:rPr>
      </w:pPr>
    </w:p>
    <w:p w14:paraId="678C325E" w14:textId="77777777" w:rsidR="00A82C2B" w:rsidRDefault="00A82C2B" w:rsidP="00A82C2B">
      <w:pPr>
        <w:spacing w:line="200" w:lineRule="exact"/>
        <w:rPr>
          <w:rFonts w:ascii="Times New Roman" w:eastAsia="Times New Roman" w:hAnsi="Times New Roman"/>
        </w:rPr>
      </w:pPr>
    </w:p>
    <w:p w14:paraId="08752D06" w14:textId="77777777" w:rsidR="00A82C2B" w:rsidRDefault="00A82C2B" w:rsidP="00A82C2B">
      <w:pPr>
        <w:spacing w:line="200" w:lineRule="exact"/>
        <w:rPr>
          <w:rFonts w:ascii="Times New Roman" w:eastAsia="Times New Roman" w:hAnsi="Times New Roman"/>
        </w:rPr>
      </w:pPr>
    </w:p>
    <w:p w14:paraId="124CEFBD" w14:textId="77777777" w:rsidR="00A82C2B" w:rsidRDefault="00A82C2B" w:rsidP="00A82C2B">
      <w:pPr>
        <w:spacing w:line="200" w:lineRule="exact"/>
        <w:rPr>
          <w:rFonts w:ascii="Times New Roman" w:eastAsia="Times New Roman" w:hAnsi="Times New Roman"/>
        </w:rPr>
      </w:pPr>
    </w:p>
    <w:p w14:paraId="2C95CDC0" w14:textId="77777777" w:rsidR="00A82C2B" w:rsidRDefault="00A82C2B" w:rsidP="00A82C2B">
      <w:pPr>
        <w:spacing w:line="200" w:lineRule="exact"/>
        <w:rPr>
          <w:rFonts w:ascii="Times New Roman" w:eastAsia="Times New Roman" w:hAnsi="Times New Roman"/>
        </w:rPr>
      </w:pPr>
    </w:p>
    <w:p w14:paraId="0A02F90C" w14:textId="77777777" w:rsidR="00A82C2B" w:rsidRDefault="00A82C2B" w:rsidP="00A82C2B">
      <w:pPr>
        <w:spacing w:line="200" w:lineRule="exact"/>
        <w:rPr>
          <w:rFonts w:ascii="Times New Roman" w:eastAsia="Times New Roman" w:hAnsi="Times New Roman"/>
        </w:rPr>
      </w:pPr>
    </w:p>
    <w:p w14:paraId="2F1900FA" w14:textId="77777777" w:rsidR="00A82C2B" w:rsidRDefault="00A82C2B" w:rsidP="00A82C2B">
      <w:pPr>
        <w:spacing w:line="200" w:lineRule="exact"/>
        <w:rPr>
          <w:rFonts w:ascii="Times New Roman" w:eastAsia="Times New Roman" w:hAnsi="Times New Roman"/>
        </w:rPr>
      </w:pPr>
    </w:p>
    <w:p w14:paraId="6D473276" w14:textId="77777777" w:rsidR="00A82C2B" w:rsidRDefault="00A82C2B" w:rsidP="00A82C2B">
      <w:pPr>
        <w:spacing w:line="200" w:lineRule="exact"/>
        <w:rPr>
          <w:rFonts w:ascii="Times New Roman" w:eastAsia="Times New Roman" w:hAnsi="Times New Roman"/>
        </w:rPr>
      </w:pPr>
    </w:p>
    <w:p w14:paraId="5F67C92F" w14:textId="77777777" w:rsidR="00A82C2B" w:rsidRDefault="00A82C2B" w:rsidP="00A82C2B">
      <w:pPr>
        <w:spacing w:line="200" w:lineRule="exact"/>
        <w:rPr>
          <w:rFonts w:ascii="Times New Roman" w:eastAsia="Times New Roman" w:hAnsi="Times New Roman"/>
        </w:rPr>
      </w:pPr>
    </w:p>
    <w:p w14:paraId="2B9DF4B4" w14:textId="77777777" w:rsidR="00A82C2B" w:rsidRDefault="00A82C2B" w:rsidP="00A82C2B">
      <w:pPr>
        <w:spacing w:line="200" w:lineRule="exact"/>
        <w:rPr>
          <w:rFonts w:ascii="Times New Roman" w:eastAsia="Times New Roman" w:hAnsi="Times New Roman"/>
        </w:rPr>
      </w:pPr>
    </w:p>
    <w:p w14:paraId="65C1750E" w14:textId="77777777" w:rsidR="00A82C2B" w:rsidRDefault="00A82C2B" w:rsidP="00A82C2B">
      <w:pPr>
        <w:spacing w:line="200" w:lineRule="exact"/>
        <w:rPr>
          <w:rFonts w:ascii="Times New Roman" w:eastAsia="Times New Roman" w:hAnsi="Times New Roman"/>
        </w:rPr>
      </w:pPr>
    </w:p>
    <w:p w14:paraId="49B487DB" w14:textId="77777777" w:rsidR="00A82C2B" w:rsidRDefault="00A82C2B" w:rsidP="00A82C2B">
      <w:pPr>
        <w:spacing w:line="200" w:lineRule="exact"/>
        <w:rPr>
          <w:rFonts w:ascii="Times New Roman" w:eastAsia="Times New Roman" w:hAnsi="Times New Roman"/>
        </w:rPr>
      </w:pPr>
    </w:p>
    <w:p w14:paraId="2DCCBA5F" w14:textId="77777777" w:rsidR="00A82C2B" w:rsidRDefault="00A82C2B" w:rsidP="00A82C2B">
      <w:pPr>
        <w:spacing w:line="200" w:lineRule="exact"/>
        <w:rPr>
          <w:rFonts w:ascii="Times New Roman" w:eastAsia="Times New Roman" w:hAnsi="Times New Roman"/>
        </w:rPr>
      </w:pPr>
    </w:p>
    <w:p w14:paraId="221691E0" w14:textId="77777777" w:rsidR="00A82C2B" w:rsidRDefault="00A82C2B" w:rsidP="00A82C2B">
      <w:pPr>
        <w:spacing w:line="200" w:lineRule="exact"/>
        <w:rPr>
          <w:rFonts w:ascii="Times New Roman" w:eastAsia="Times New Roman" w:hAnsi="Times New Roman"/>
        </w:rPr>
      </w:pPr>
    </w:p>
    <w:p w14:paraId="56E6FD2A" w14:textId="77777777" w:rsidR="00A82C2B" w:rsidRDefault="00A82C2B" w:rsidP="00A82C2B">
      <w:pPr>
        <w:spacing w:line="200" w:lineRule="exact"/>
        <w:rPr>
          <w:rFonts w:ascii="Times New Roman" w:eastAsia="Times New Roman" w:hAnsi="Times New Roman"/>
        </w:rPr>
      </w:pPr>
    </w:p>
    <w:p w14:paraId="768B1656" w14:textId="77777777" w:rsidR="00A82C2B" w:rsidRDefault="00A82C2B" w:rsidP="00A82C2B">
      <w:pPr>
        <w:spacing w:line="200" w:lineRule="exact"/>
        <w:rPr>
          <w:rFonts w:ascii="Times New Roman" w:eastAsia="Times New Roman" w:hAnsi="Times New Roman"/>
        </w:rPr>
      </w:pPr>
    </w:p>
    <w:p w14:paraId="50E4D887" w14:textId="77777777" w:rsidR="00A82C2B" w:rsidRDefault="00A82C2B" w:rsidP="00A82C2B">
      <w:pPr>
        <w:spacing w:line="200" w:lineRule="exact"/>
        <w:rPr>
          <w:rFonts w:ascii="Times New Roman" w:eastAsia="Times New Roman" w:hAnsi="Times New Roman"/>
        </w:rPr>
      </w:pPr>
    </w:p>
    <w:p w14:paraId="76539379" w14:textId="77777777" w:rsidR="00A82C2B" w:rsidRDefault="00A82C2B" w:rsidP="00A82C2B">
      <w:pPr>
        <w:spacing w:line="200" w:lineRule="exact"/>
        <w:rPr>
          <w:rFonts w:ascii="Times New Roman" w:eastAsia="Times New Roman" w:hAnsi="Times New Roman"/>
        </w:rPr>
      </w:pPr>
    </w:p>
    <w:p w14:paraId="7F4D8064" w14:textId="77777777" w:rsidR="00A82C2B" w:rsidRDefault="00A82C2B" w:rsidP="00A82C2B">
      <w:pPr>
        <w:spacing w:line="200" w:lineRule="exact"/>
        <w:rPr>
          <w:rFonts w:ascii="Times New Roman" w:eastAsia="Times New Roman" w:hAnsi="Times New Roman"/>
        </w:rPr>
      </w:pPr>
    </w:p>
    <w:p w14:paraId="5B436AD9" w14:textId="77777777" w:rsidR="00A82C2B" w:rsidRDefault="00A82C2B" w:rsidP="00A82C2B">
      <w:pPr>
        <w:spacing w:line="200" w:lineRule="exact"/>
        <w:rPr>
          <w:rFonts w:ascii="Times New Roman" w:eastAsia="Times New Roman" w:hAnsi="Times New Roman"/>
        </w:rPr>
      </w:pPr>
    </w:p>
    <w:p w14:paraId="4466DDAD" w14:textId="77777777" w:rsidR="00A82C2B" w:rsidRDefault="00A82C2B" w:rsidP="00A82C2B">
      <w:pPr>
        <w:spacing w:line="200" w:lineRule="exact"/>
        <w:rPr>
          <w:rFonts w:ascii="Times New Roman" w:eastAsia="Times New Roman" w:hAnsi="Times New Roman"/>
        </w:rPr>
      </w:pPr>
    </w:p>
    <w:p w14:paraId="3952FD54" w14:textId="77777777" w:rsidR="00A82C2B" w:rsidRDefault="00A82C2B" w:rsidP="00A82C2B">
      <w:pPr>
        <w:spacing w:line="200" w:lineRule="exact"/>
        <w:rPr>
          <w:rFonts w:ascii="Times New Roman" w:eastAsia="Times New Roman" w:hAnsi="Times New Roman"/>
        </w:rPr>
      </w:pPr>
    </w:p>
    <w:p w14:paraId="3FCD644B" w14:textId="77777777" w:rsidR="00A82C2B" w:rsidRDefault="00A82C2B" w:rsidP="00A82C2B">
      <w:pPr>
        <w:spacing w:line="200" w:lineRule="exact"/>
        <w:rPr>
          <w:rFonts w:ascii="Times New Roman" w:eastAsia="Times New Roman" w:hAnsi="Times New Roman"/>
        </w:rPr>
      </w:pPr>
    </w:p>
    <w:p w14:paraId="458D76D9" w14:textId="77777777" w:rsidR="00A82C2B" w:rsidRDefault="00A82C2B" w:rsidP="00A82C2B">
      <w:pPr>
        <w:spacing w:line="200" w:lineRule="exact"/>
        <w:rPr>
          <w:rFonts w:ascii="Times New Roman" w:eastAsia="Times New Roman" w:hAnsi="Times New Roman"/>
        </w:rPr>
      </w:pPr>
    </w:p>
    <w:p w14:paraId="5F15485C" w14:textId="77777777" w:rsidR="00A82C2B" w:rsidRDefault="00A82C2B" w:rsidP="00A82C2B">
      <w:pPr>
        <w:spacing w:line="200" w:lineRule="exact"/>
        <w:rPr>
          <w:rFonts w:ascii="Times New Roman" w:eastAsia="Times New Roman" w:hAnsi="Times New Roman"/>
        </w:rPr>
      </w:pPr>
    </w:p>
    <w:p w14:paraId="4E85CFFB" w14:textId="77777777" w:rsidR="00A82C2B" w:rsidRDefault="00A82C2B" w:rsidP="00A82C2B">
      <w:pPr>
        <w:spacing w:line="200" w:lineRule="exact"/>
        <w:rPr>
          <w:rFonts w:ascii="Times New Roman" w:eastAsia="Times New Roman" w:hAnsi="Times New Roman"/>
        </w:rPr>
      </w:pPr>
    </w:p>
    <w:p w14:paraId="7E88B2DC" w14:textId="77777777" w:rsidR="00A82C2B" w:rsidRDefault="00A82C2B" w:rsidP="00A82C2B">
      <w:pPr>
        <w:spacing w:line="200" w:lineRule="exact"/>
        <w:rPr>
          <w:rFonts w:ascii="Times New Roman" w:eastAsia="Times New Roman" w:hAnsi="Times New Roman"/>
        </w:rPr>
      </w:pPr>
    </w:p>
    <w:p w14:paraId="5D42AA97" w14:textId="77777777" w:rsidR="00A82C2B" w:rsidRDefault="00A82C2B" w:rsidP="00A82C2B">
      <w:pPr>
        <w:spacing w:line="200" w:lineRule="exact"/>
        <w:rPr>
          <w:rFonts w:ascii="Times New Roman" w:eastAsia="Times New Roman" w:hAnsi="Times New Roman"/>
        </w:rPr>
      </w:pPr>
    </w:p>
    <w:p w14:paraId="619748AE" w14:textId="77777777" w:rsidR="00A82C2B" w:rsidRDefault="00A82C2B" w:rsidP="00A82C2B">
      <w:pPr>
        <w:spacing w:line="200" w:lineRule="exact"/>
        <w:rPr>
          <w:rFonts w:ascii="Times New Roman" w:eastAsia="Times New Roman" w:hAnsi="Times New Roman"/>
        </w:rPr>
      </w:pPr>
    </w:p>
    <w:p w14:paraId="03CC35A6" w14:textId="77777777" w:rsidR="00A82C2B" w:rsidRDefault="00A82C2B" w:rsidP="00A82C2B">
      <w:pPr>
        <w:spacing w:line="200" w:lineRule="exact"/>
        <w:rPr>
          <w:rFonts w:ascii="Times New Roman" w:eastAsia="Times New Roman" w:hAnsi="Times New Roman"/>
        </w:rPr>
      </w:pPr>
    </w:p>
    <w:p w14:paraId="4C32CD23" w14:textId="77777777" w:rsidR="00A82C2B" w:rsidRDefault="00A82C2B" w:rsidP="00A82C2B">
      <w:pPr>
        <w:spacing w:line="200" w:lineRule="exact"/>
        <w:rPr>
          <w:rFonts w:ascii="Times New Roman" w:eastAsia="Times New Roman" w:hAnsi="Times New Roman"/>
        </w:rPr>
      </w:pPr>
    </w:p>
    <w:p w14:paraId="53F49B85" w14:textId="77777777" w:rsidR="00A82C2B" w:rsidRDefault="00A82C2B" w:rsidP="00A82C2B">
      <w:pPr>
        <w:spacing w:line="200" w:lineRule="exact"/>
        <w:rPr>
          <w:rFonts w:ascii="Times New Roman" w:eastAsia="Times New Roman" w:hAnsi="Times New Roman"/>
        </w:rPr>
      </w:pPr>
    </w:p>
    <w:p w14:paraId="69FF150E" w14:textId="77777777" w:rsidR="00A82C2B" w:rsidRDefault="00A82C2B" w:rsidP="00A82C2B">
      <w:pPr>
        <w:spacing w:line="200" w:lineRule="exact"/>
        <w:rPr>
          <w:rFonts w:ascii="Times New Roman" w:eastAsia="Times New Roman" w:hAnsi="Times New Roman"/>
        </w:rPr>
      </w:pPr>
    </w:p>
    <w:p w14:paraId="79D7AED2" w14:textId="77777777" w:rsidR="00A82C2B" w:rsidRDefault="00A82C2B" w:rsidP="00A82C2B">
      <w:pPr>
        <w:spacing w:line="200" w:lineRule="exact"/>
        <w:rPr>
          <w:rFonts w:ascii="Times New Roman" w:eastAsia="Times New Roman" w:hAnsi="Times New Roman"/>
        </w:rPr>
      </w:pPr>
    </w:p>
    <w:p w14:paraId="625AAE57" w14:textId="77777777" w:rsidR="00A82C2B" w:rsidRDefault="00A82C2B" w:rsidP="00A82C2B">
      <w:pPr>
        <w:spacing w:line="200" w:lineRule="exact"/>
        <w:rPr>
          <w:rFonts w:ascii="Times New Roman" w:eastAsia="Times New Roman" w:hAnsi="Times New Roman"/>
        </w:rPr>
      </w:pPr>
    </w:p>
    <w:p w14:paraId="4BDF29C7" w14:textId="77777777" w:rsidR="00A82C2B" w:rsidRDefault="00A82C2B" w:rsidP="00A82C2B">
      <w:pPr>
        <w:spacing w:line="200" w:lineRule="exact"/>
        <w:rPr>
          <w:rFonts w:ascii="Times New Roman" w:eastAsia="Times New Roman" w:hAnsi="Times New Roman"/>
        </w:rPr>
      </w:pPr>
    </w:p>
    <w:p w14:paraId="4B529FE4" w14:textId="77777777" w:rsidR="00A82C2B" w:rsidRDefault="00A82C2B" w:rsidP="00A82C2B">
      <w:pPr>
        <w:spacing w:line="200" w:lineRule="exact"/>
        <w:rPr>
          <w:rFonts w:ascii="Times New Roman" w:eastAsia="Times New Roman" w:hAnsi="Times New Roman"/>
        </w:rPr>
      </w:pPr>
    </w:p>
    <w:p w14:paraId="3BCCDD8C" w14:textId="77777777" w:rsidR="00A82C2B" w:rsidRDefault="00A82C2B" w:rsidP="00A82C2B">
      <w:pPr>
        <w:spacing w:line="200" w:lineRule="exact"/>
        <w:rPr>
          <w:rFonts w:ascii="Times New Roman" w:eastAsia="Times New Roman" w:hAnsi="Times New Roman"/>
        </w:rPr>
      </w:pPr>
    </w:p>
    <w:p w14:paraId="3D5C1708" w14:textId="77777777" w:rsidR="00A82C2B" w:rsidRDefault="00A82C2B" w:rsidP="00A82C2B">
      <w:pPr>
        <w:spacing w:line="200" w:lineRule="exact"/>
        <w:rPr>
          <w:rFonts w:ascii="Times New Roman" w:eastAsia="Times New Roman" w:hAnsi="Times New Roman"/>
        </w:rPr>
      </w:pPr>
    </w:p>
    <w:p w14:paraId="10EC5936" w14:textId="77777777" w:rsidR="00A82C2B" w:rsidRDefault="00A82C2B" w:rsidP="00A82C2B">
      <w:pPr>
        <w:spacing w:line="200" w:lineRule="exact"/>
        <w:rPr>
          <w:rFonts w:ascii="Times New Roman" w:eastAsia="Times New Roman" w:hAnsi="Times New Roman"/>
        </w:rPr>
      </w:pPr>
    </w:p>
    <w:p w14:paraId="56273526" w14:textId="77777777" w:rsidR="00A82C2B" w:rsidRDefault="00A82C2B" w:rsidP="00A82C2B">
      <w:pPr>
        <w:spacing w:line="212" w:lineRule="exact"/>
        <w:rPr>
          <w:rFonts w:ascii="Times New Roman" w:eastAsia="Times New Roman" w:hAnsi="Times New Roman"/>
        </w:rPr>
      </w:pPr>
    </w:p>
    <w:p w14:paraId="392EC60D" w14:textId="77777777" w:rsidR="00A82C2B" w:rsidRDefault="00A82C2B" w:rsidP="00A82C2B">
      <w:pPr>
        <w:spacing w:line="0" w:lineRule="atLeast"/>
        <w:ind w:right="-15"/>
        <w:jc w:val="center"/>
        <w:rPr>
          <w:rFonts w:ascii="Lucida Sans Unicode" w:eastAsia="Lucida Sans Unicode" w:hAnsi="Lucida Sans Unicode"/>
        </w:rPr>
      </w:pPr>
      <w:r>
        <w:rPr>
          <w:rFonts w:ascii="Lucida Sans Unicode" w:eastAsia="Lucida Sans Unicode" w:hAnsi="Lucida Sans Unicode"/>
        </w:rPr>
        <w:t>14</w:t>
      </w:r>
    </w:p>
    <w:p w14:paraId="5270B2FE" w14:textId="77777777" w:rsidR="00A82C2B" w:rsidRPr="00A82C2B" w:rsidRDefault="00A82C2B">
      <w:pPr>
        <w:rPr>
          <w:color w:val="FF0000"/>
        </w:rPr>
      </w:pPr>
    </w:p>
    <w:sectPr w:rsidR="00A82C2B" w:rsidRPr="00A82C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3B33E" w14:textId="77777777" w:rsidR="00032858" w:rsidRDefault="00032858" w:rsidP="00EF43B1">
      <w:r>
        <w:separator/>
      </w:r>
    </w:p>
  </w:endnote>
  <w:endnote w:type="continuationSeparator" w:id="0">
    <w:p w14:paraId="3C5C64C9" w14:textId="77777777" w:rsidR="00032858" w:rsidRDefault="00032858" w:rsidP="00EF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E360" w14:textId="77777777" w:rsidR="00032858" w:rsidRDefault="0003285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687" w:author="Alberte Marie Ruud" w:date="2019-11-24T18:35:00Z"/>
  <w:sdt>
    <w:sdtPr>
      <w:id w:val="-1166629560"/>
      <w:docPartObj>
        <w:docPartGallery w:val="Page Numbers (Bottom of Page)"/>
        <w:docPartUnique/>
      </w:docPartObj>
    </w:sdtPr>
    <w:sdtContent>
      <w:customXmlInsRangeEnd w:id="1687"/>
      <w:p w14:paraId="6B9F493B" w14:textId="77777777" w:rsidR="00032858" w:rsidRDefault="00032858">
        <w:pPr>
          <w:pStyle w:val="Bunntekst"/>
          <w:jc w:val="center"/>
          <w:rPr>
            <w:ins w:id="1688" w:author="Alberte Marie Ruud" w:date="2019-11-24T18:35:00Z"/>
          </w:rPr>
        </w:pPr>
        <w:ins w:id="1689" w:author="Alberte Marie Ruud" w:date="2019-11-24T18:35:00Z">
          <w:r>
            <w:fldChar w:fldCharType="begin"/>
          </w:r>
          <w:r>
            <w:instrText>PAGE   \* MERGEFORMAT</w:instrText>
          </w:r>
          <w:r>
            <w:fldChar w:fldCharType="separate"/>
          </w:r>
          <w:r>
            <w:t>2</w:t>
          </w:r>
          <w:r>
            <w:fldChar w:fldCharType="end"/>
          </w:r>
        </w:ins>
      </w:p>
      <w:customXmlInsRangeStart w:id="1690" w:author="Alberte Marie Ruud" w:date="2019-11-24T18:35:00Z"/>
    </w:sdtContent>
  </w:sdt>
  <w:customXmlInsRangeEnd w:id="1690"/>
  <w:p w14:paraId="58C95B10" w14:textId="77777777" w:rsidR="00032858" w:rsidRDefault="0003285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7A81" w14:textId="77777777" w:rsidR="00032858" w:rsidRDefault="0003285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63779" w14:textId="77777777" w:rsidR="00032858" w:rsidRDefault="00032858" w:rsidP="00EF43B1">
      <w:r>
        <w:separator/>
      </w:r>
    </w:p>
  </w:footnote>
  <w:footnote w:type="continuationSeparator" w:id="0">
    <w:p w14:paraId="15C3BC66" w14:textId="77777777" w:rsidR="00032858" w:rsidRDefault="00032858" w:rsidP="00EF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7553" w14:textId="77777777" w:rsidR="00032858" w:rsidRDefault="0003285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6C4B" w14:textId="77777777" w:rsidR="00032858" w:rsidRDefault="0003285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AFE4" w14:textId="77777777" w:rsidR="00032858" w:rsidRDefault="0003285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BEFD79E"/>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A7C4C8"/>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6B68079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E6AFB6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25E45D32"/>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19B500C"/>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31BD7B6"/>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7C83E45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257130A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436C612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628C89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333AB104"/>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721DA316"/>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2443A858"/>
    <w:lvl w:ilvl="0" w:tplc="FFFFFFFF">
      <w:start w:val="1"/>
      <w:numFmt w:val="bullet"/>
      <w:lvlText w:val="å"/>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B"/>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8665F96"/>
    <w:multiLevelType w:val="hybridMultilevel"/>
    <w:tmpl w:val="AFE218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17C50AA8"/>
    <w:multiLevelType w:val="hybridMultilevel"/>
    <w:tmpl w:val="B0A09CF6"/>
    <w:lvl w:ilvl="0" w:tplc="FD1E0986">
      <w:start w:val="1"/>
      <w:numFmt w:val="decimal"/>
      <w:lvlText w:val="%1)"/>
      <w:lvlJc w:val="left"/>
      <w:pPr>
        <w:ind w:left="364" w:hanging="360"/>
      </w:pPr>
      <w:rPr>
        <w:rFonts w:hint="default"/>
      </w:rPr>
    </w:lvl>
    <w:lvl w:ilvl="1" w:tplc="04140019" w:tentative="1">
      <w:start w:val="1"/>
      <w:numFmt w:val="lowerLetter"/>
      <w:lvlText w:val="%2."/>
      <w:lvlJc w:val="left"/>
      <w:pPr>
        <w:ind w:left="1084" w:hanging="360"/>
      </w:pPr>
    </w:lvl>
    <w:lvl w:ilvl="2" w:tplc="0414001B" w:tentative="1">
      <w:start w:val="1"/>
      <w:numFmt w:val="lowerRoman"/>
      <w:lvlText w:val="%3."/>
      <w:lvlJc w:val="right"/>
      <w:pPr>
        <w:ind w:left="1804" w:hanging="180"/>
      </w:pPr>
    </w:lvl>
    <w:lvl w:ilvl="3" w:tplc="0414000F" w:tentative="1">
      <w:start w:val="1"/>
      <w:numFmt w:val="decimal"/>
      <w:lvlText w:val="%4."/>
      <w:lvlJc w:val="left"/>
      <w:pPr>
        <w:ind w:left="2524" w:hanging="360"/>
      </w:pPr>
    </w:lvl>
    <w:lvl w:ilvl="4" w:tplc="04140019" w:tentative="1">
      <w:start w:val="1"/>
      <w:numFmt w:val="lowerLetter"/>
      <w:lvlText w:val="%5."/>
      <w:lvlJc w:val="left"/>
      <w:pPr>
        <w:ind w:left="3244" w:hanging="360"/>
      </w:pPr>
    </w:lvl>
    <w:lvl w:ilvl="5" w:tplc="0414001B" w:tentative="1">
      <w:start w:val="1"/>
      <w:numFmt w:val="lowerRoman"/>
      <w:lvlText w:val="%6."/>
      <w:lvlJc w:val="right"/>
      <w:pPr>
        <w:ind w:left="3964" w:hanging="180"/>
      </w:pPr>
    </w:lvl>
    <w:lvl w:ilvl="6" w:tplc="0414000F" w:tentative="1">
      <w:start w:val="1"/>
      <w:numFmt w:val="decimal"/>
      <w:lvlText w:val="%7."/>
      <w:lvlJc w:val="left"/>
      <w:pPr>
        <w:ind w:left="4684" w:hanging="360"/>
      </w:pPr>
    </w:lvl>
    <w:lvl w:ilvl="7" w:tplc="04140019" w:tentative="1">
      <w:start w:val="1"/>
      <w:numFmt w:val="lowerLetter"/>
      <w:lvlText w:val="%8."/>
      <w:lvlJc w:val="left"/>
      <w:pPr>
        <w:ind w:left="5404" w:hanging="360"/>
      </w:pPr>
    </w:lvl>
    <w:lvl w:ilvl="8" w:tplc="0414001B" w:tentative="1">
      <w:start w:val="1"/>
      <w:numFmt w:val="lowerRoman"/>
      <w:lvlText w:val="%9."/>
      <w:lvlJc w:val="right"/>
      <w:pPr>
        <w:ind w:left="6124" w:hanging="180"/>
      </w:pPr>
    </w:lvl>
  </w:abstractNum>
  <w:abstractNum w:abstractNumId="18" w15:restartNumberingAfterBreak="0">
    <w:nsid w:val="1CA516F8"/>
    <w:multiLevelType w:val="hybridMultilevel"/>
    <w:tmpl w:val="744AB202"/>
    <w:lvl w:ilvl="0" w:tplc="E9863B4E">
      <w:numFmt w:val="bullet"/>
      <w:lvlText w:val=""/>
      <w:lvlJc w:val="left"/>
      <w:pPr>
        <w:ind w:left="360" w:hanging="360"/>
      </w:pPr>
      <w:rPr>
        <w:rFonts w:ascii="Symbol" w:eastAsia="Lucida Sans Unicode" w:hAnsi="Symbo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1D26767D"/>
    <w:multiLevelType w:val="hybridMultilevel"/>
    <w:tmpl w:val="BBAA1F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26803880"/>
    <w:multiLevelType w:val="hybridMultilevel"/>
    <w:tmpl w:val="6F1AC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D072849"/>
    <w:multiLevelType w:val="hybridMultilevel"/>
    <w:tmpl w:val="55BA1A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2FC97A4D"/>
    <w:multiLevelType w:val="hybridMultilevel"/>
    <w:tmpl w:val="7C729978"/>
    <w:lvl w:ilvl="0" w:tplc="04140001">
      <w:start w:val="1"/>
      <w:numFmt w:val="bullet"/>
      <w:lvlText w:val=""/>
      <w:lvlJc w:val="left"/>
      <w:pPr>
        <w:ind w:left="1068" w:hanging="360"/>
      </w:pPr>
      <w:rPr>
        <w:rFonts w:ascii="Symbol" w:hAnsi="Symbol" w:hint="default"/>
        <w:color w:val="FF0000"/>
        <w:sz w:val="20"/>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36F87F44"/>
    <w:multiLevelType w:val="hybridMultilevel"/>
    <w:tmpl w:val="6CCC26AC"/>
    <w:lvl w:ilvl="0" w:tplc="E0BE9A74">
      <w:numFmt w:val="bullet"/>
      <w:lvlText w:val="-"/>
      <w:lvlJc w:val="left"/>
      <w:pPr>
        <w:ind w:left="705" w:hanging="705"/>
      </w:pPr>
      <w:rPr>
        <w:rFonts w:ascii="Garamond" w:eastAsiaTheme="minorEastAsia" w:hAnsi="Garamond" w:cstheme="minorBidi"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98973F4"/>
    <w:multiLevelType w:val="hybridMultilevel"/>
    <w:tmpl w:val="735E7704"/>
    <w:lvl w:ilvl="0" w:tplc="1D5E0922">
      <w:numFmt w:val="bullet"/>
      <w:lvlText w:val="•"/>
      <w:lvlJc w:val="left"/>
      <w:pPr>
        <w:ind w:left="705" w:hanging="705"/>
      </w:pPr>
      <w:rPr>
        <w:rFonts w:ascii="Lucida Sans Unicode" w:eastAsia="Lucida Sans Unicode"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EA92525"/>
    <w:multiLevelType w:val="hybridMultilevel"/>
    <w:tmpl w:val="4C7CB93A"/>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425C1282"/>
    <w:multiLevelType w:val="hybridMultilevel"/>
    <w:tmpl w:val="45507D1A"/>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50168A8"/>
    <w:multiLevelType w:val="hybridMultilevel"/>
    <w:tmpl w:val="724AF988"/>
    <w:lvl w:ilvl="0" w:tplc="0A98EB2A">
      <w:start w:val="11"/>
      <w:numFmt w:val="decimal"/>
      <w:lvlText w:val="%1."/>
      <w:lvlJc w:val="left"/>
      <w:pPr>
        <w:ind w:left="495" w:hanging="49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511B341F"/>
    <w:multiLevelType w:val="hybridMultilevel"/>
    <w:tmpl w:val="70BC5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20313C0"/>
    <w:multiLevelType w:val="hybridMultilevel"/>
    <w:tmpl w:val="098EE8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A7D04CC"/>
    <w:multiLevelType w:val="hybridMultilevel"/>
    <w:tmpl w:val="A6BE77B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04A2514"/>
    <w:multiLevelType w:val="hybridMultilevel"/>
    <w:tmpl w:val="56FEDD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1510B1F"/>
    <w:multiLevelType w:val="hybridMultilevel"/>
    <w:tmpl w:val="CA1E975C"/>
    <w:lvl w:ilvl="0" w:tplc="1D5E0922">
      <w:numFmt w:val="bullet"/>
      <w:lvlText w:val="•"/>
      <w:lvlJc w:val="left"/>
      <w:pPr>
        <w:ind w:left="705" w:hanging="705"/>
      </w:pPr>
      <w:rPr>
        <w:rFonts w:ascii="Lucida Sans Unicode" w:eastAsia="Lucida Sans Unicode" w:hAnsi="Lucida Sans Unicode" w:cs="Lucida Sans Unicode"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77E14ADA"/>
    <w:multiLevelType w:val="hybridMultilevel"/>
    <w:tmpl w:val="8E6AF99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7D771A7C"/>
    <w:multiLevelType w:val="hybridMultilevel"/>
    <w:tmpl w:val="6770B7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30"/>
  </w:num>
  <w:num w:numId="18">
    <w:abstractNumId w:val="33"/>
  </w:num>
  <w:num w:numId="19">
    <w:abstractNumId w:val="25"/>
  </w:num>
  <w:num w:numId="20">
    <w:abstractNumId w:val="26"/>
  </w:num>
  <w:num w:numId="21">
    <w:abstractNumId w:val="15"/>
  </w:num>
  <w:num w:numId="22">
    <w:abstractNumId w:val="21"/>
  </w:num>
  <w:num w:numId="23">
    <w:abstractNumId w:val="27"/>
  </w:num>
  <w:num w:numId="24">
    <w:abstractNumId w:val="34"/>
  </w:num>
  <w:num w:numId="25">
    <w:abstractNumId w:val="18"/>
  </w:num>
  <w:num w:numId="26">
    <w:abstractNumId w:val="20"/>
  </w:num>
  <w:num w:numId="27">
    <w:abstractNumId w:val="28"/>
  </w:num>
  <w:num w:numId="28">
    <w:abstractNumId w:val="32"/>
  </w:num>
  <w:num w:numId="29">
    <w:abstractNumId w:val="24"/>
  </w:num>
  <w:num w:numId="30">
    <w:abstractNumId w:val="23"/>
  </w:num>
  <w:num w:numId="31">
    <w:abstractNumId w:val="19"/>
  </w:num>
  <w:num w:numId="32">
    <w:abstractNumId w:val="31"/>
  </w:num>
  <w:num w:numId="33">
    <w:abstractNumId w:val="17"/>
  </w:num>
  <w:num w:numId="34">
    <w:abstractNumId w:val="29"/>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e Marie Ruud">
    <w15:presenceInfo w15:providerId="AD" w15:userId="S-1-5-21-780819444-1604333509-5979419-140114"/>
  </w15:person>
  <w15:person w15:author="Singelstad, Marie Koch">
    <w15:presenceInfo w15:providerId="AD" w15:userId="S::Marie.Koch.Singelstad@rogfk.no::434e4c18-e298-4825-b165-8fd76116830a"/>
  </w15:person>
  <w15:person w15:author="Benz, Regine">
    <w15:presenceInfo w15:providerId="AD" w15:userId="S::reben@fylkesmannen.no::cc07a287-ff04-49a9-97eb-135d12870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0" w:nlCheck="1" w:checkStyle="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B1"/>
    <w:rsid w:val="00000A9F"/>
    <w:rsid w:val="00032858"/>
    <w:rsid w:val="0005030A"/>
    <w:rsid w:val="00084BBC"/>
    <w:rsid w:val="000D3E72"/>
    <w:rsid w:val="000D7EDE"/>
    <w:rsid w:val="000E73E9"/>
    <w:rsid w:val="00117286"/>
    <w:rsid w:val="00122333"/>
    <w:rsid w:val="001457E7"/>
    <w:rsid w:val="00162FBE"/>
    <w:rsid w:val="00163F4D"/>
    <w:rsid w:val="0018725B"/>
    <w:rsid w:val="001C0508"/>
    <w:rsid w:val="001D3A2B"/>
    <w:rsid w:val="001E7903"/>
    <w:rsid w:val="001F19D3"/>
    <w:rsid w:val="001F5BC7"/>
    <w:rsid w:val="00202EDD"/>
    <w:rsid w:val="002176F1"/>
    <w:rsid w:val="00237297"/>
    <w:rsid w:val="002725A0"/>
    <w:rsid w:val="00292EE7"/>
    <w:rsid w:val="002A012B"/>
    <w:rsid w:val="002A0477"/>
    <w:rsid w:val="002A1A58"/>
    <w:rsid w:val="002A7D71"/>
    <w:rsid w:val="002D5660"/>
    <w:rsid w:val="002F1A27"/>
    <w:rsid w:val="003046FB"/>
    <w:rsid w:val="00332E22"/>
    <w:rsid w:val="00347339"/>
    <w:rsid w:val="00357840"/>
    <w:rsid w:val="00383D17"/>
    <w:rsid w:val="003943ED"/>
    <w:rsid w:val="003B47B4"/>
    <w:rsid w:val="003B7639"/>
    <w:rsid w:val="003E1800"/>
    <w:rsid w:val="003E52F4"/>
    <w:rsid w:val="00416F44"/>
    <w:rsid w:val="004219A8"/>
    <w:rsid w:val="004351A5"/>
    <w:rsid w:val="00442821"/>
    <w:rsid w:val="0046115E"/>
    <w:rsid w:val="004C18A6"/>
    <w:rsid w:val="004D31F5"/>
    <w:rsid w:val="004E4265"/>
    <w:rsid w:val="005373DF"/>
    <w:rsid w:val="0056067E"/>
    <w:rsid w:val="0056791B"/>
    <w:rsid w:val="005708F2"/>
    <w:rsid w:val="00582688"/>
    <w:rsid w:val="005B28B2"/>
    <w:rsid w:val="00643890"/>
    <w:rsid w:val="00657B63"/>
    <w:rsid w:val="00660469"/>
    <w:rsid w:val="00666BFD"/>
    <w:rsid w:val="0068562C"/>
    <w:rsid w:val="006A47A4"/>
    <w:rsid w:val="006A6876"/>
    <w:rsid w:val="006C3A3B"/>
    <w:rsid w:val="006D7F0E"/>
    <w:rsid w:val="006F44CF"/>
    <w:rsid w:val="00705052"/>
    <w:rsid w:val="00715E70"/>
    <w:rsid w:val="0072280A"/>
    <w:rsid w:val="00724FCC"/>
    <w:rsid w:val="00734E4F"/>
    <w:rsid w:val="007A490B"/>
    <w:rsid w:val="0081661E"/>
    <w:rsid w:val="00835468"/>
    <w:rsid w:val="00836367"/>
    <w:rsid w:val="00836580"/>
    <w:rsid w:val="00851327"/>
    <w:rsid w:val="008828B2"/>
    <w:rsid w:val="00882CC6"/>
    <w:rsid w:val="008D4835"/>
    <w:rsid w:val="008F4C54"/>
    <w:rsid w:val="00903739"/>
    <w:rsid w:val="00905C1E"/>
    <w:rsid w:val="00916BA1"/>
    <w:rsid w:val="00924C20"/>
    <w:rsid w:val="00930F2C"/>
    <w:rsid w:val="009522BA"/>
    <w:rsid w:val="00964F8F"/>
    <w:rsid w:val="00985AE5"/>
    <w:rsid w:val="009A0405"/>
    <w:rsid w:val="009C4FB1"/>
    <w:rsid w:val="009D46DA"/>
    <w:rsid w:val="00A013CA"/>
    <w:rsid w:val="00A125E9"/>
    <w:rsid w:val="00A23F45"/>
    <w:rsid w:val="00A677AC"/>
    <w:rsid w:val="00A75BF0"/>
    <w:rsid w:val="00A82C2B"/>
    <w:rsid w:val="00A9044C"/>
    <w:rsid w:val="00AB06B5"/>
    <w:rsid w:val="00AC2EF5"/>
    <w:rsid w:val="00AF64F6"/>
    <w:rsid w:val="00B13F0E"/>
    <w:rsid w:val="00B26123"/>
    <w:rsid w:val="00B40388"/>
    <w:rsid w:val="00B56347"/>
    <w:rsid w:val="00B7476A"/>
    <w:rsid w:val="00B749C9"/>
    <w:rsid w:val="00BA73E5"/>
    <w:rsid w:val="00C22C3A"/>
    <w:rsid w:val="00C537FE"/>
    <w:rsid w:val="00C54C3E"/>
    <w:rsid w:val="00C54F82"/>
    <w:rsid w:val="00C56C0F"/>
    <w:rsid w:val="00C57A92"/>
    <w:rsid w:val="00CA7B81"/>
    <w:rsid w:val="00CB3324"/>
    <w:rsid w:val="00CB3EE6"/>
    <w:rsid w:val="00CC66B0"/>
    <w:rsid w:val="00CD3CF4"/>
    <w:rsid w:val="00CD5C48"/>
    <w:rsid w:val="00D1264B"/>
    <w:rsid w:val="00D212F2"/>
    <w:rsid w:val="00D224C9"/>
    <w:rsid w:val="00D25984"/>
    <w:rsid w:val="00D46219"/>
    <w:rsid w:val="00D5303C"/>
    <w:rsid w:val="00D73277"/>
    <w:rsid w:val="00D902B3"/>
    <w:rsid w:val="00DA44A7"/>
    <w:rsid w:val="00DE40E0"/>
    <w:rsid w:val="00DF53B9"/>
    <w:rsid w:val="00E05279"/>
    <w:rsid w:val="00E30C93"/>
    <w:rsid w:val="00E333BA"/>
    <w:rsid w:val="00E71760"/>
    <w:rsid w:val="00E72688"/>
    <w:rsid w:val="00E83236"/>
    <w:rsid w:val="00E94FE3"/>
    <w:rsid w:val="00EC702C"/>
    <w:rsid w:val="00EF43B1"/>
    <w:rsid w:val="00F25A63"/>
    <w:rsid w:val="00F461B7"/>
    <w:rsid w:val="00F57272"/>
    <w:rsid w:val="00F62C86"/>
    <w:rsid w:val="00F74C5A"/>
    <w:rsid w:val="00FC0F82"/>
    <w:rsid w:val="00FD427D"/>
    <w:rsid w:val="00FE3013"/>
    <w:rsid w:val="00FF0061"/>
    <w:rsid w:val="00FF1E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0369A"/>
  <w15:chartTrackingRefBased/>
  <w15:docId w15:val="{BD00571A-976C-4DB6-B03D-E0FEF3D1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FB1"/>
    <w:pPr>
      <w:spacing w:after="0" w:line="240" w:lineRule="auto"/>
    </w:pPr>
    <w:rPr>
      <w:rFonts w:ascii="Calibri" w:eastAsia="Calibri" w:hAnsi="Calibri" w:cs="Arial"/>
      <w:sz w:val="20"/>
      <w:szCs w:val="20"/>
      <w:lang w:eastAsia="nb-NO"/>
    </w:rPr>
  </w:style>
  <w:style w:type="paragraph" w:styleId="Overskrift1">
    <w:name w:val="heading 1"/>
    <w:basedOn w:val="Normal"/>
    <w:next w:val="Normal"/>
    <w:link w:val="Overskrift1Tegn"/>
    <w:uiPriority w:val="9"/>
    <w:qFormat/>
    <w:rsid w:val="005B28B2"/>
    <w:pPr>
      <w:keepNext/>
      <w:spacing w:before="240" w:after="60"/>
      <w:outlineLvl w:val="0"/>
    </w:pPr>
    <w:rPr>
      <w:rFonts w:ascii="Calibri Light" w:eastAsia="Times New Roman" w:hAnsi="Calibri Light" w:cs="Times New Roman"/>
      <w:b/>
      <w:bCs/>
      <w:kern w:val="32"/>
      <w:sz w:val="32"/>
      <w:szCs w:val="32"/>
    </w:rPr>
  </w:style>
  <w:style w:type="paragraph" w:styleId="Overskrift2">
    <w:name w:val="heading 2"/>
    <w:basedOn w:val="Normal"/>
    <w:next w:val="Normal"/>
    <w:link w:val="Overskrift2Tegn"/>
    <w:uiPriority w:val="9"/>
    <w:unhideWhenUsed/>
    <w:qFormat/>
    <w:rsid w:val="00FE30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351A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4351A5"/>
    <w:pPr>
      <w:keepNext/>
      <w:keepLines/>
      <w:spacing w:before="40"/>
      <w:outlineLvl w:val="3"/>
    </w:pPr>
    <w:rPr>
      <w:rFonts w:asciiTheme="majorHAnsi" w:eastAsia="Lucida Sans Unicode" w:hAnsiTheme="majorHAnsi" w:cstheme="majorBidi"/>
      <w:i/>
      <w:iCs/>
      <w:color w:val="2F5496" w:themeColor="accent1" w:themeShade="B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4FB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C4FB1"/>
    <w:rPr>
      <w:rFonts w:ascii="Segoe UI" w:eastAsia="Calibri" w:hAnsi="Segoe UI" w:cs="Segoe UI"/>
      <w:sz w:val="18"/>
      <w:szCs w:val="18"/>
      <w:lang w:eastAsia="nb-NO"/>
    </w:rPr>
  </w:style>
  <w:style w:type="character" w:styleId="Merknadsreferanse">
    <w:name w:val="annotation reference"/>
    <w:basedOn w:val="Standardskriftforavsnitt"/>
    <w:uiPriority w:val="99"/>
    <w:semiHidden/>
    <w:unhideWhenUsed/>
    <w:rsid w:val="009C4FB1"/>
    <w:rPr>
      <w:sz w:val="16"/>
      <w:szCs w:val="16"/>
    </w:rPr>
  </w:style>
  <w:style w:type="paragraph" w:styleId="Merknadstekst">
    <w:name w:val="annotation text"/>
    <w:basedOn w:val="Normal"/>
    <w:link w:val="MerknadstekstTegn"/>
    <w:uiPriority w:val="99"/>
    <w:semiHidden/>
    <w:unhideWhenUsed/>
    <w:rsid w:val="009C4FB1"/>
  </w:style>
  <w:style w:type="character" w:customStyle="1" w:styleId="MerknadstekstTegn">
    <w:name w:val="Merknadstekst Tegn"/>
    <w:basedOn w:val="Standardskriftforavsnitt"/>
    <w:link w:val="Merknadstekst"/>
    <w:uiPriority w:val="99"/>
    <w:semiHidden/>
    <w:rsid w:val="009C4FB1"/>
    <w:rPr>
      <w:rFonts w:ascii="Calibri" w:eastAsia="Calibri" w:hAnsi="Calibri" w:cs="Arial"/>
      <w:sz w:val="20"/>
      <w:szCs w:val="20"/>
      <w:lang w:eastAsia="nb-NO"/>
    </w:rPr>
  </w:style>
  <w:style w:type="paragraph" w:styleId="Kommentaremne">
    <w:name w:val="annotation subject"/>
    <w:basedOn w:val="Merknadstekst"/>
    <w:next w:val="Merknadstekst"/>
    <w:link w:val="KommentaremneTegn"/>
    <w:uiPriority w:val="99"/>
    <w:semiHidden/>
    <w:unhideWhenUsed/>
    <w:rsid w:val="009C4FB1"/>
    <w:rPr>
      <w:b/>
      <w:bCs/>
    </w:rPr>
  </w:style>
  <w:style w:type="character" w:customStyle="1" w:styleId="KommentaremneTegn">
    <w:name w:val="Kommentaremne Tegn"/>
    <w:basedOn w:val="MerknadstekstTegn"/>
    <w:link w:val="Kommentaremne"/>
    <w:uiPriority w:val="99"/>
    <w:semiHidden/>
    <w:rsid w:val="009C4FB1"/>
    <w:rPr>
      <w:rFonts w:ascii="Calibri" w:eastAsia="Calibri" w:hAnsi="Calibri" w:cs="Arial"/>
      <w:b/>
      <w:bCs/>
      <w:sz w:val="20"/>
      <w:szCs w:val="20"/>
      <w:lang w:eastAsia="nb-NO"/>
    </w:rPr>
  </w:style>
  <w:style w:type="paragraph" w:customStyle="1" w:styleId="Default">
    <w:name w:val="Default"/>
    <w:rsid w:val="000D7EDE"/>
    <w:pPr>
      <w:autoSpaceDE w:val="0"/>
      <w:autoSpaceDN w:val="0"/>
      <w:adjustRightInd w:val="0"/>
      <w:spacing w:after="0" w:line="240" w:lineRule="auto"/>
    </w:pPr>
    <w:rPr>
      <w:rFonts w:ascii="Lucida Sans Unicode" w:eastAsia="Lucida Sans Unicode" w:hAnsi="Lucida Sans Unicode" w:cs="Lucida Sans Unicode"/>
      <w:color w:val="000000"/>
      <w:sz w:val="24"/>
      <w:szCs w:val="24"/>
    </w:rPr>
  </w:style>
  <w:style w:type="character" w:customStyle="1" w:styleId="Overskrift1Tegn">
    <w:name w:val="Overskrift 1 Tegn"/>
    <w:basedOn w:val="Standardskriftforavsnitt"/>
    <w:link w:val="Overskrift1"/>
    <w:uiPriority w:val="9"/>
    <w:rsid w:val="005B28B2"/>
    <w:rPr>
      <w:rFonts w:ascii="Calibri Light" w:eastAsia="Times New Roman" w:hAnsi="Calibri Light" w:cs="Times New Roman"/>
      <w:b/>
      <w:bCs/>
      <w:kern w:val="32"/>
      <w:sz w:val="32"/>
      <w:szCs w:val="32"/>
      <w:lang w:eastAsia="nb-NO"/>
    </w:rPr>
  </w:style>
  <w:style w:type="paragraph" w:styleId="Listeavsnitt">
    <w:name w:val="List Paragraph"/>
    <w:aliases w:val="Liste brødtekst"/>
    <w:basedOn w:val="Normal"/>
    <w:link w:val="ListeavsnittTegn"/>
    <w:uiPriority w:val="34"/>
    <w:qFormat/>
    <w:rsid w:val="002A012B"/>
    <w:pPr>
      <w:ind w:left="720"/>
      <w:contextualSpacing/>
    </w:pPr>
  </w:style>
  <w:style w:type="character" w:customStyle="1" w:styleId="Overskrift2Tegn">
    <w:name w:val="Overskrift 2 Tegn"/>
    <w:basedOn w:val="Standardskriftforavsnitt"/>
    <w:link w:val="Overskrift2"/>
    <w:uiPriority w:val="9"/>
    <w:rsid w:val="00FE3013"/>
    <w:rPr>
      <w:rFonts w:asciiTheme="majorHAnsi" w:eastAsiaTheme="majorEastAsia" w:hAnsiTheme="majorHAnsi" w:cstheme="majorBidi"/>
      <w:color w:val="2F5496" w:themeColor="accent1" w:themeShade="BF"/>
      <w:sz w:val="26"/>
      <w:szCs w:val="26"/>
      <w:lang w:eastAsia="nb-NO"/>
    </w:rPr>
  </w:style>
  <w:style w:type="paragraph" w:styleId="Undertittel">
    <w:name w:val="Subtitle"/>
    <w:basedOn w:val="Normal"/>
    <w:next w:val="Normal"/>
    <w:link w:val="UndertittelTegn"/>
    <w:uiPriority w:val="11"/>
    <w:qFormat/>
    <w:rsid w:val="00416F44"/>
    <w:pPr>
      <w:spacing w:after="60"/>
      <w:jc w:val="center"/>
      <w:outlineLvl w:val="1"/>
    </w:pPr>
    <w:rPr>
      <w:rFonts w:ascii="Calibri Light" w:eastAsia="Times New Roman" w:hAnsi="Calibri Light" w:cs="Times New Roman"/>
      <w:sz w:val="24"/>
      <w:szCs w:val="24"/>
    </w:rPr>
  </w:style>
  <w:style w:type="character" w:customStyle="1" w:styleId="UndertittelTegn">
    <w:name w:val="Undertittel Tegn"/>
    <w:basedOn w:val="Standardskriftforavsnitt"/>
    <w:link w:val="Undertittel"/>
    <w:uiPriority w:val="11"/>
    <w:rsid w:val="00416F44"/>
    <w:rPr>
      <w:rFonts w:ascii="Calibri Light" w:eastAsia="Times New Roman" w:hAnsi="Calibri Light" w:cs="Times New Roman"/>
      <w:sz w:val="24"/>
      <w:szCs w:val="24"/>
      <w:lang w:eastAsia="nb-NO"/>
    </w:rPr>
  </w:style>
  <w:style w:type="paragraph" w:styleId="Topptekst">
    <w:name w:val="header"/>
    <w:basedOn w:val="Normal"/>
    <w:link w:val="TopptekstTegn"/>
    <w:uiPriority w:val="99"/>
    <w:unhideWhenUsed/>
    <w:rsid w:val="00EF43B1"/>
    <w:pPr>
      <w:tabs>
        <w:tab w:val="center" w:pos="4536"/>
        <w:tab w:val="right" w:pos="9072"/>
      </w:tabs>
    </w:pPr>
  </w:style>
  <w:style w:type="character" w:customStyle="1" w:styleId="TopptekstTegn">
    <w:name w:val="Topptekst Tegn"/>
    <w:basedOn w:val="Standardskriftforavsnitt"/>
    <w:link w:val="Topptekst"/>
    <w:uiPriority w:val="99"/>
    <w:rsid w:val="00EF43B1"/>
    <w:rPr>
      <w:rFonts w:ascii="Calibri" w:eastAsia="Calibri" w:hAnsi="Calibri" w:cs="Arial"/>
      <w:sz w:val="20"/>
      <w:szCs w:val="20"/>
      <w:lang w:eastAsia="nb-NO"/>
    </w:rPr>
  </w:style>
  <w:style w:type="paragraph" w:styleId="Bunntekst">
    <w:name w:val="footer"/>
    <w:basedOn w:val="Normal"/>
    <w:link w:val="BunntekstTegn"/>
    <w:uiPriority w:val="99"/>
    <w:unhideWhenUsed/>
    <w:rsid w:val="00EF43B1"/>
    <w:pPr>
      <w:tabs>
        <w:tab w:val="center" w:pos="4536"/>
        <w:tab w:val="right" w:pos="9072"/>
      </w:tabs>
    </w:pPr>
  </w:style>
  <w:style w:type="character" w:customStyle="1" w:styleId="BunntekstTegn">
    <w:name w:val="Bunntekst Tegn"/>
    <w:basedOn w:val="Standardskriftforavsnitt"/>
    <w:link w:val="Bunntekst"/>
    <w:uiPriority w:val="99"/>
    <w:rsid w:val="00EF43B1"/>
    <w:rPr>
      <w:rFonts w:ascii="Calibri" w:eastAsia="Calibri" w:hAnsi="Calibri" w:cs="Arial"/>
      <w:sz w:val="20"/>
      <w:szCs w:val="20"/>
      <w:lang w:eastAsia="nb-NO"/>
    </w:rPr>
  </w:style>
  <w:style w:type="character" w:customStyle="1" w:styleId="Overskrift3Tegn">
    <w:name w:val="Overskrift 3 Tegn"/>
    <w:basedOn w:val="Standardskriftforavsnitt"/>
    <w:link w:val="Overskrift3"/>
    <w:uiPriority w:val="9"/>
    <w:rsid w:val="004351A5"/>
    <w:rPr>
      <w:rFonts w:asciiTheme="majorHAnsi" w:eastAsiaTheme="majorEastAsia" w:hAnsiTheme="majorHAnsi" w:cstheme="majorBidi"/>
      <w:color w:val="1F3763" w:themeColor="accent1" w:themeShade="7F"/>
      <w:sz w:val="24"/>
      <w:szCs w:val="24"/>
      <w:lang w:eastAsia="nb-NO"/>
    </w:rPr>
  </w:style>
  <w:style w:type="character" w:customStyle="1" w:styleId="Overskrift4Tegn">
    <w:name w:val="Overskrift 4 Tegn"/>
    <w:basedOn w:val="Standardskriftforavsnitt"/>
    <w:link w:val="Overskrift4"/>
    <w:uiPriority w:val="9"/>
    <w:rsid w:val="004351A5"/>
    <w:rPr>
      <w:rFonts w:asciiTheme="majorHAnsi" w:eastAsia="Lucida Sans Unicode" w:hAnsiTheme="majorHAnsi" w:cstheme="majorBidi"/>
      <w:i/>
      <w:iCs/>
      <w:color w:val="2F5496" w:themeColor="accent1" w:themeShade="BF"/>
      <w:sz w:val="24"/>
      <w:szCs w:val="24"/>
      <w:lang w:eastAsia="nb-NO"/>
    </w:rPr>
  </w:style>
  <w:style w:type="table" w:styleId="Rutenettabelllys">
    <w:name w:val="Grid Table Light"/>
    <w:basedOn w:val="Vanligtabell"/>
    <w:uiPriority w:val="40"/>
    <w:rsid w:val="008828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vakutheving">
    <w:name w:val="Subtle Emphasis"/>
    <w:basedOn w:val="Standardskriftforavsnitt"/>
    <w:uiPriority w:val="19"/>
    <w:qFormat/>
    <w:rsid w:val="008828B2"/>
    <w:rPr>
      <w:i/>
      <w:iCs/>
      <w:color w:val="404040" w:themeColor="text1" w:themeTint="BF"/>
    </w:rPr>
  </w:style>
  <w:style w:type="paragraph" w:styleId="Bildetekst">
    <w:name w:val="caption"/>
    <w:basedOn w:val="Normal"/>
    <w:next w:val="Normal"/>
    <w:uiPriority w:val="35"/>
    <w:unhideWhenUsed/>
    <w:qFormat/>
    <w:rsid w:val="00C57A92"/>
    <w:pPr>
      <w:spacing w:after="200"/>
    </w:pPr>
    <w:rPr>
      <w:i/>
      <w:iCs/>
      <w:color w:val="44546A" w:themeColor="text2"/>
      <w:sz w:val="18"/>
      <w:szCs w:val="18"/>
    </w:rPr>
  </w:style>
  <w:style w:type="paragraph" w:customStyle="1" w:styleId="Normal1">
    <w:name w:val="Normal1"/>
    <w:rsid w:val="007A490B"/>
    <w:pPr>
      <w:spacing w:after="200" w:line="240" w:lineRule="auto"/>
    </w:pPr>
    <w:rPr>
      <w:rFonts w:ascii="Calibri" w:eastAsia="Calibri" w:hAnsi="Calibri" w:cs="Calibri"/>
      <w:sz w:val="24"/>
      <w:szCs w:val="24"/>
      <w:lang w:eastAsia="nb-NO"/>
    </w:rPr>
  </w:style>
  <w:style w:type="character" w:customStyle="1" w:styleId="ListeavsnittTegn">
    <w:name w:val="Listeavsnitt Tegn"/>
    <w:aliases w:val="Liste brødtekst Tegn"/>
    <w:basedOn w:val="Standardskriftforavsnitt"/>
    <w:link w:val="Listeavsnitt"/>
    <w:uiPriority w:val="34"/>
    <w:locked/>
    <w:rsid w:val="00237297"/>
    <w:rPr>
      <w:rFonts w:ascii="Calibri" w:eastAsia="Calibri" w:hAnsi="Calibri" w:cs="Arial"/>
      <w:sz w:val="20"/>
      <w:szCs w:val="20"/>
      <w:lang w:eastAsia="nb-NO"/>
    </w:rPr>
  </w:style>
  <w:style w:type="table" w:styleId="Rutenettabell6fargerikuthevingsfarge2">
    <w:name w:val="Grid Table 6 Colorful Accent 2"/>
    <w:basedOn w:val="Vanligtabell"/>
    <w:uiPriority w:val="51"/>
    <w:rsid w:val="0023729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1719">
      <w:bodyDiv w:val="1"/>
      <w:marLeft w:val="0"/>
      <w:marRight w:val="0"/>
      <w:marTop w:val="0"/>
      <w:marBottom w:val="0"/>
      <w:divBdr>
        <w:top w:val="none" w:sz="0" w:space="0" w:color="auto"/>
        <w:left w:val="none" w:sz="0" w:space="0" w:color="auto"/>
        <w:bottom w:val="none" w:sz="0" w:space="0" w:color="auto"/>
        <w:right w:val="none" w:sz="0" w:space="0" w:color="auto"/>
      </w:divBdr>
    </w:div>
    <w:div w:id="525755731">
      <w:bodyDiv w:val="1"/>
      <w:marLeft w:val="0"/>
      <w:marRight w:val="0"/>
      <w:marTop w:val="0"/>
      <w:marBottom w:val="0"/>
      <w:divBdr>
        <w:top w:val="none" w:sz="0" w:space="0" w:color="auto"/>
        <w:left w:val="none" w:sz="0" w:space="0" w:color="auto"/>
        <w:bottom w:val="none" w:sz="0" w:space="0" w:color="auto"/>
        <w:right w:val="none" w:sz="0" w:space="0" w:color="auto"/>
      </w:divBdr>
    </w:div>
    <w:div w:id="1160122438">
      <w:bodyDiv w:val="1"/>
      <w:marLeft w:val="0"/>
      <w:marRight w:val="0"/>
      <w:marTop w:val="0"/>
      <w:marBottom w:val="0"/>
      <w:divBdr>
        <w:top w:val="none" w:sz="0" w:space="0" w:color="auto"/>
        <w:left w:val="none" w:sz="0" w:space="0" w:color="auto"/>
        <w:bottom w:val="none" w:sz="0" w:space="0" w:color="auto"/>
        <w:right w:val="none" w:sz="0" w:space="0" w:color="auto"/>
      </w:divBdr>
    </w:div>
    <w:div w:id="1622807450">
      <w:bodyDiv w:val="1"/>
      <w:marLeft w:val="0"/>
      <w:marRight w:val="0"/>
      <w:marTop w:val="0"/>
      <w:marBottom w:val="0"/>
      <w:divBdr>
        <w:top w:val="none" w:sz="0" w:space="0" w:color="auto"/>
        <w:left w:val="none" w:sz="0" w:space="0" w:color="auto"/>
        <w:bottom w:val="none" w:sz="0" w:space="0" w:color="auto"/>
        <w:right w:val="none" w:sz="0" w:space="0" w:color="auto"/>
      </w:divBdr>
    </w:div>
    <w:div w:id="1935239096">
      <w:bodyDiv w:val="1"/>
      <w:marLeft w:val="0"/>
      <w:marRight w:val="0"/>
      <w:marTop w:val="0"/>
      <w:marBottom w:val="0"/>
      <w:divBdr>
        <w:top w:val="none" w:sz="0" w:space="0" w:color="auto"/>
        <w:left w:val="none" w:sz="0" w:space="0" w:color="auto"/>
        <w:bottom w:val="none" w:sz="0" w:space="0" w:color="auto"/>
        <w:right w:val="none" w:sz="0" w:space="0" w:color="auto"/>
      </w:divBdr>
    </w:div>
    <w:div w:id="1964925561">
      <w:bodyDiv w:val="1"/>
      <w:marLeft w:val="0"/>
      <w:marRight w:val="0"/>
      <w:marTop w:val="0"/>
      <w:marBottom w:val="0"/>
      <w:divBdr>
        <w:top w:val="none" w:sz="0" w:space="0" w:color="auto"/>
        <w:left w:val="none" w:sz="0" w:space="0" w:color="auto"/>
        <w:bottom w:val="none" w:sz="0" w:space="0" w:color="auto"/>
        <w:right w:val="none" w:sz="0" w:space="0" w:color="auto"/>
      </w:divBdr>
    </w:div>
    <w:div w:id="2065517377">
      <w:bodyDiv w:val="1"/>
      <w:marLeft w:val="0"/>
      <w:marRight w:val="0"/>
      <w:marTop w:val="0"/>
      <w:marBottom w:val="0"/>
      <w:divBdr>
        <w:top w:val="none" w:sz="0" w:space="0" w:color="auto"/>
        <w:left w:val="none" w:sz="0" w:space="0" w:color="auto"/>
        <w:bottom w:val="none" w:sz="0" w:space="0" w:color="auto"/>
        <w:right w:val="none" w:sz="0" w:space="0" w:color="auto"/>
      </w:divBdr>
    </w:div>
    <w:div w:id="21396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C3FB-4080-4EFC-83AE-60C69A5F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6672</Words>
  <Characters>46510</Characters>
  <Application>Microsoft Office Word</Application>
  <DocSecurity>4</DocSecurity>
  <Lines>6644</Lines>
  <Paragraphs>2799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Alberte Marie</dc:creator>
  <cp:keywords/>
  <dc:description/>
  <cp:lastModifiedBy>Alberte Marie Ruud</cp:lastModifiedBy>
  <cp:revision>2</cp:revision>
  <cp:lastPrinted>2019-11-28T09:24:00Z</cp:lastPrinted>
  <dcterms:created xsi:type="dcterms:W3CDTF">2019-11-28T11:25:00Z</dcterms:created>
  <dcterms:modified xsi:type="dcterms:W3CDTF">2019-11-28T11:25:00Z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fbf486-f09d-4a86-8810-b4add863c98a_Enabled">
    <vt:lpwstr>True</vt:lpwstr>
  </property>
  <property fmtid="{D5CDD505-2E9C-101B-9397-08002B2CF9AE}" pid="3" name="MSIP_Label_e5fbf486-f09d-4a86-8810-b4add863c98a_SiteId">
    <vt:lpwstr>38856954-ed55-49f7-8bdd-738ffbbfd390</vt:lpwstr>
  </property>
  <property fmtid="{D5CDD505-2E9C-101B-9397-08002B2CF9AE}" pid="4" name="MSIP_Label_e5fbf486-f09d-4a86-8810-b4add863c98a_Owner">
    <vt:lpwstr>albruu@vegvesen.no</vt:lpwstr>
  </property>
  <property fmtid="{D5CDD505-2E9C-101B-9397-08002B2CF9AE}" pid="5" name="MSIP_Label_e5fbf486-f09d-4a86-8810-b4add863c98a_SetDate">
    <vt:lpwstr>2019-11-22T12:42:17.7378131Z</vt:lpwstr>
  </property>
  <property fmtid="{D5CDD505-2E9C-101B-9397-08002B2CF9AE}" pid="6" name="MSIP_Label_e5fbf486-f09d-4a86-8810-b4add863c98a_Name">
    <vt:lpwstr>Public</vt:lpwstr>
  </property>
  <property fmtid="{D5CDD505-2E9C-101B-9397-08002B2CF9AE}" pid="7" name="MSIP_Label_e5fbf486-f09d-4a86-8810-b4add863c98a_Application">
    <vt:lpwstr>Microsoft Azure Information Protection</vt:lpwstr>
  </property>
  <property fmtid="{D5CDD505-2E9C-101B-9397-08002B2CF9AE}" pid="8" name="MSIP_Label_e5fbf486-f09d-4a86-8810-b4add863c98a_ActionId">
    <vt:lpwstr>abb87f3e-e249-4de3-a71f-d6e200454ff8</vt:lpwstr>
  </property>
  <property fmtid="{D5CDD505-2E9C-101B-9397-08002B2CF9AE}" pid="9" name="MSIP_Label_e5fbf486-f09d-4a86-8810-b4add863c98a_Extended_MSFT_Method">
    <vt:lpwstr>Manual</vt:lpwstr>
  </property>
  <property fmtid="{D5CDD505-2E9C-101B-9397-08002B2CF9AE}" pid="10" name="Sensitivity">
    <vt:lpwstr>Public</vt:lpwstr>
  </property>
</Properties>
</file>