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2434" w14:textId="77777777" w:rsidR="006C0F9F" w:rsidRPr="006C0F9F" w:rsidRDefault="006C0F9F" w:rsidP="006C0F9F">
      <w:pPr>
        <w:pStyle w:val="Listeavsnitt"/>
        <w:numPr>
          <w:ilvl w:val="0"/>
          <w:numId w:val="2"/>
        </w:numPr>
        <w:spacing w:after="0" w:line="0" w:lineRule="atLeast"/>
        <w:rPr>
          <w:rFonts w:ascii="Lucida Sans Unicode" w:eastAsia="Lucida Sans Unicode" w:hAnsi="Lucida Sans Unicode" w:cs="Arial"/>
          <w:b/>
          <w:color w:val="ED9300"/>
          <w:sz w:val="28"/>
          <w:szCs w:val="20"/>
          <w:lang w:val="nn-NO" w:eastAsia="nb-NO"/>
        </w:rPr>
      </w:pPr>
      <w:r w:rsidRPr="006C0F9F">
        <w:rPr>
          <w:rFonts w:ascii="Lucida Sans Unicode" w:eastAsia="Lucida Sans Unicode" w:hAnsi="Lucida Sans Unicode" w:cs="Arial"/>
          <w:b/>
          <w:color w:val="ED9300"/>
          <w:sz w:val="28"/>
          <w:szCs w:val="20"/>
          <w:lang w:val="nn-NO" w:eastAsia="nb-NO"/>
        </w:rPr>
        <w:t>Byutvikling</w:t>
      </w:r>
    </w:p>
    <w:p w14:paraId="5FFCC7CA" w14:textId="77777777" w:rsidR="006C0F9F" w:rsidRPr="006C0F9F" w:rsidRDefault="006C0F9F" w:rsidP="006C0F9F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nb-NO"/>
        </w:rPr>
      </w:pPr>
    </w:p>
    <w:p w14:paraId="7F89759B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bookmarkStart w:id="0" w:name="page8"/>
      <w:bookmarkEnd w:id="0"/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Byvekstavtalen skal bidra til attraktive by- og tettstedssentre og en mer effektiv arealbruk i </w:t>
      </w:r>
      <w:ins w:id="1" w:author="Gareth Philip Doolan" w:date="2019-11-15T09:39:00Z">
        <w:r w:rsid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avtaleområdet. </w:t>
        </w:r>
      </w:ins>
      <w:del w:id="2" w:author="Gareth Philip Doolan" w:date="2019-11-15T09:39:00Z">
        <w:r w:rsidRPr="006C0F9F" w:rsidDel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tråd med Regionalplan for Jæren og de fire kommuneplanene. </w:delText>
        </w:r>
      </w:del>
      <w:ins w:id="3" w:author="Gareth Philip Doolan" w:date="2019-11-15T09:39:00Z">
        <w:r w:rsid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</w:t>
        </w:r>
      </w:ins>
    </w:p>
    <w:p w14:paraId="5771CAB8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437AE829" w14:textId="77777777" w:rsidR="006C0F9F" w:rsidRPr="009900CE" w:rsidRDefault="006C0F9F" w:rsidP="006C0F9F">
      <w:pPr>
        <w:spacing w:after="0" w:line="235" w:lineRule="auto"/>
        <w:ind w:right="6"/>
        <w:rPr>
          <w:ins w:id="4" w:author="Gareth Philip Doolan" w:date="2019-11-15T09:38:00Z"/>
          <w:rFonts w:ascii="Lucida Sans Unicode" w:eastAsia="Lucida Sans Unicode" w:hAnsi="Lucida Sans Unicode" w:cs="Arial"/>
          <w:b/>
          <w:bCs/>
          <w:sz w:val="20"/>
          <w:szCs w:val="20"/>
          <w:lang w:eastAsia="nb-NO"/>
          <w:rPrChange w:id="5" w:author="Gareth Philip Doolan" w:date="2019-11-15T09:38:00Z">
            <w:rPr>
              <w:ins w:id="6" w:author="Gareth Philip Doolan" w:date="2019-11-15T09:38:00Z"/>
              <w:rFonts w:ascii="Lucida Sans Unicode" w:eastAsia="Lucida Sans Unicode" w:hAnsi="Lucida Sans Unicode" w:cs="Arial"/>
              <w:sz w:val="20"/>
              <w:szCs w:val="20"/>
              <w:lang w:eastAsia="nb-NO"/>
            </w:rPr>
          </w:rPrChange>
        </w:rPr>
      </w:pPr>
      <w:ins w:id="7" w:author="Gareth Philip Doolan" w:date="2019-11-15T09:38:00Z">
        <w:r w:rsidRPr="009900CE">
          <w:rPr>
            <w:rFonts w:ascii="Lucida Sans Unicode" w:eastAsia="Lucida Sans Unicode" w:hAnsi="Lucida Sans Unicode" w:cs="Arial"/>
            <w:b/>
            <w:bCs/>
            <w:sz w:val="20"/>
            <w:szCs w:val="20"/>
            <w:lang w:eastAsia="nb-NO"/>
            <w:rPrChange w:id="8" w:author="Gareth Philip Doolan" w:date="2019-11-15T09:38:00Z">
              <w:rPr>
                <w:rFonts w:ascii="Lucida Sans Unicode" w:eastAsia="Lucida Sans Unicode" w:hAnsi="Lucida Sans Unicode" w:cs="Arial"/>
                <w:sz w:val="20"/>
                <w:szCs w:val="20"/>
                <w:lang w:eastAsia="nb-NO"/>
              </w:rPr>
            </w:rPrChange>
          </w:rPr>
          <w:t xml:space="preserve">Regionalplan for Jæren </w:t>
        </w:r>
      </w:ins>
      <w:ins w:id="9" w:author="Gareth Philip Doolan" w:date="2019-11-15T10:56:00Z">
        <w:r w:rsidR="00AE0CF6">
          <w:rPr>
            <w:rFonts w:ascii="Lucida Sans Unicode" w:eastAsia="Lucida Sans Unicode" w:hAnsi="Lucida Sans Unicode" w:cs="Arial"/>
            <w:b/>
            <w:bCs/>
            <w:sz w:val="20"/>
            <w:szCs w:val="20"/>
            <w:lang w:eastAsia="nb-NO"/>
          </w:rPr>
          <w:t xml:space="preserve">2050 </w:t>
        </w:r>
      </w:ins>
      <w:ins w:id="10" w:author="Gareth Philip Doolan" w:date="2019-11-15T09:38:00Z">
        <w:r w:rsidRPr="009900CE">
          <w:rPr>
            <w:rFonts w:ascii="Lucida Sans Unicode" w:eastAsia="Lucida Sans Unicode" w:hAnsi="Lucida Sans Unicode" w:cs="Arial"/>
            <w:b/>
            <w:bCs/>
            <w:sz w:val="20"/>
            <w:szCs w:val="20"/>
            <w:lang w:eastAsia="nb-NO"/>
            <w:rPrChange w:id="11" w:author="Gareth Philip Doolan" w:date="2019-11-15T09:38:00Z">
              <w:rPr>
                <w:rFonts w:ascii="Lucida Sans Unicode" w:eastAsia="Lucida Sans Unicode" w:hAnsi="Lucida Sans Unicode" w:cs="Arial"/>
                <w:sz w:val="20"/>
                <w:szCs w:val="20"/>
                <w:lang w:eastAsia="nb-NO"/>
              </w:rPr>
            </w:rPrChange>
          </w:rPr>
          <w:t xml:space="preserve">som premiss for byvekstavtalen </w:t>
        </w:r>
      </w:ins>
    </w:p>
    <w:p w14:paraId="5D293546" w14:textId="56C342C3" w:rsidR="006C0F9F" w:rsidRDefault="006C0F9F" w:rsidP="006C0F9F">
      <w:pPr>
        <w:spacing w:after="0" w:line="235" w:lineRule="auto"/>
        <w:ind w:right="6"/>
        <w:rPr>
          <w:ins w:id="12" w:author="Gareth Philip Doolan" w:date="2019-11-15T09:37:00Z"/>
          <w:rFonts w:ascii="Lucida Sans Unicode" w:eastAsia="Lucida Sans Unicode" w:hAnsi="Lucida Sans Unicode" w:cs="Arial"/>
          <w:sz w:val="20"/>
          <w:szCs w:val="20"/>
          <w:lang w:eastAsia="nb-NO"/>
        </w:rPr>
      </w:pPr>
      <w:ins w:id="13" w:author="Gareth Philip Doolan" w:date="2019-11-15T09:38:00Z">
        <w:r w:rsidRPr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Regionalplan for Jæren 2050 – fase 1, vedtatt i Rogaland fylkeskommune juni 2019, legger  til rette for å nå målet om at veksten i persontransporten skal tas med kollektivtrafikk, sykling og gange. </w:t>
        </w:r>
      </w:ins>
      <w:moveToRangeStart w:id="14" w:author="Gareth Philip Doolan" w:date="2019-11-15T09:37:00Z" w:name="move24703060"/>
      <w:del w:id="15" w:author="Gareth Philip Doolan" w:date="2019-11-15T09:37:00Z">
        <w:r w:rsidRPr="006C0F9F" w:rsidDel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Det legges til grunn at b</w:delText>
        </w:r>
      </w:del>
      <w:ins w:id="16" w:author="Gareth Philip Doolan" w:date="2019-11-15T09:37:00Z">
        <w:r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B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yutredningen </w:t>
      </w:r>
      <w:ins w:id="17" w:author="Gareth Philip Doolan" w:date="2019-11-15T09:37:00Z">
        <w:r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har </w:t>
        </w:r>
      </w:ins>
      <w:del w:id="18" w:author="Gareth Philip Doolan" w:date="2019-11-15T09:37:00Z">
        <w:r w:rsidRPr="006C0F9F" w:rsidDel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skal</w:delText>
        </w:r>
      </w:del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 danne</w:t>
      </w:r>
      <w:ins w:id="19" w:author="Gareth Philip Doolan" w:date="2019-11-15T09:37:00Z">
        <w:r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t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 et transportfaglig grunnlag for revidering av regional</w:t>
      </w:r>
      <w:del w:id="20" w:author="Christine Haver" w:date="2019-11-15T11:55:00Z">
        <w:r w:rsidRPr="006C0F9F" w:rsidDel="002C008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 </w:delText>
        </w:r>
      </w:del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planen.</w:t>
      </w:r>
      <w:moveToRangeEnd w:id="14"/>
      <w:ins w:id="21" w:author="Gareth Philip Doolan" w:date="2019-11-15T09:37:00Z">
        <w:r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</w:t>
        </w:r>
      </w:ins>
      <w:ins w:id="22" w:author="Gareth Philip Doolan" w:date="2019-11-15T10:56:00Z">
        <w:r w:rsidR="00AE0CF6" w:rsidRPr="00AE0CF6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Utvikling i tråd med regionalplanen er en forutsetning for å nå nullvekstmålet. Avtalepartene forplikter seg, gjennom denne byvekstavtalen, til å bidra aktivt til at innholdet i planen blir realisert.</w:t>
        </w:r>
      </w:ins>
    </w:p>
    <w:p w14:paraId="10EDAA1B" w14:textId="77777777" w:rsidR="006C0F9F" w:rsidRDefault="006C0F9F" w:rsidP="006C0F9F">
      <w:pPr>
        <w:spacing w:after="0" w:line="235" w:lineRule="auto"/>
        <w:ind w:right="6"/>
        <w:rPr>
          <w:ins w:id="23" w:author="Gareth Philip Doolan" w:date="2019-11-15T09:37:00Z"/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08A381F6" w14:textId="7EA81E8A" w:rsidR="009900CE" w:rsidRDefault="009900CE" w:rsidP="009900CE">
      <w:pPr>
        <w:spacing w:after="0" w:line="235" w:lineRule="auto"/>
        <w:ind w:right="6"/>
        <w:rPr>
          <w:ins w:id="24" w:author="Gareth Philip Doolan" w:date="2019-11-15T09:40:00Z"/>
          <w:rFonts w:ascii="Lucida Sans Unicode" w:eastAsia="Lucida Sans Unicode" w:hAnsi="Lucida Sans Unicode" w:cs="Arial"/>
          <w:sz w:val="20"/>
          <w:szCs w:val="20"/>
          <w:lang w:eastAsia="nb-NO"/>
        </w:rPr>
      </w:pPr>
      <w:ins w:id="25" w:author="Gareth Philip Doolan" w:date="2019-11-15T09:38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Byvekstavtalen </w:t>
        </w:r>
      </w:ins>
      <w:ins w:id="26" w:author="Christine Haver" w:date="2019-11-15T11:57:00Z">
        <w:del w:id="27" w:author="Gareth Philip Doolan" w:date="2019-11-15T13:37:00Z">
          <w:r w:rsidR="002C0088" w:rsidDel="00714006">
            <w:rPr>
              <w:rFonts w:ascii="Lucida Sans Unicode" w:eastAsia="Lucida Sans Unicode" w:hAnsi="Lucida Sans Unicode" w:cs="Arial"/>
              <w:sz w:val="20"/>
              <w:szCs w:val="20"/>
              <w:lang w:eastAsia="nb-NO"/>
            </w:rPr>
            <w:delText xml:space="preserve"> </w:delText>
          </w:r>
        </w:del>
        <w:r w:rsidR="002C008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sikrer</w:t>
        </w:r>
      </w:ins>
      <w:ins w:id="28" w:author="Gareth Philip Doolan" w:date="2019-11-15T09:38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samarbeid om en effektiv og forutsigbar oppfølging av mål, strategier, retningslinjer og handlingsprogram i </w:t>
        </w:r>
      </w:ins>
      <w:ins w:id="29" w:author="Gareth Philip Doolan" w:date="2019-11-15T12:26:00Z">
        <w:r w:rsidR="00370007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regional</w:t>
        </w:r>
      </w:ins>
      <w:ins w:id="30" w:author="Gareth Philip Doolan" w:date="2019-11-15T09:38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planen.</w:t>
        </w:r>
      </w:ins>
      <w:ins w:id="31" w:author="Gareth Philip Doolan" w:date="2019-11-15T09:39:00Z">
        <w:r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</w:t>
        </w:r>
      </w:ins>
      <w:ins w:id="32" w:author="Gareth Philip Doolan" w:date="2019-11-15T09:38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I avtaleområdet legger RP Jæren til grunn et arealeffektivt utbyggingsmønster basert på prinsippe</w:t>
        </w:r>
      </w:ins>
      <w:ins w:id="33" w:author="Gareth Philip Doolan" w:date="2019-11-15T12:10:00Z">
        <w:r w:rsidR="00542FDD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ne</w:t>
        </w:r>
      </w:ins>
      <w:ins w:id="34" w:author="Gareth Philip Doolan" w:date="2019-11-15T09:38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om kollektivbasert utvikling med et transportsystem som skal være effektivt, miljøvennlig, tilgjengelig for alle og med lavest mulig behov for biltransport. Planen fastlegger en regional struktur med prioritert</w:t>
        </w:r>
      </w:ins>
      <w:ins w:id="35" w:author="Christine Haver" w:date="2019-11-15T11:59:00Z">
        <w:r w:rsidR="002C008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e</w:t>
        </w:r>
      </w:ins>
      <w:ins w:id="36" w:author="Gareth Philip Doolan" w:date="2019-11-15T09:38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områder som skal ta hoveddelen av veksten i boliger og arbeidsplasser. Utviklingen av de prioriterte stedene skal fokusere på kvalitet og attraktive by- og tettstedssentre og knutepunkt. </w:t>
        </w:r>
      </w:ins>
      <w:moveToRangeStart w:id="37" w:author="Gareth Philip Doolan" w:date="2019-11-15T09:46:00Z" w:name="move24703607"/>
      <w:r w:rsidRPr="009900CE">
        <w:rPr>
          <w:rFonts w:ascii="Lucida Sans Unicode" w:eastAsia="Lucida Sans Unicode" w:hAnsi="Lucida Sans Unicode" w:cs="Arial"/>
          <w:sz w:val="20"/>
          <w:szCs w:val="20"/>
          <w:lang w:eastAsia="nb-NO"/>
        </w:rPr>
        <w:t>En vesentlig andel av boligbyggingen og tilveksten i arbeidsplassintensive virksomheter skal skje gjennom fortetting og transformasjon i områder som bidrar til måloppnåelse.</w:t>
      </w:r>
      <w:moveToRangeEnd w:id="37"/>
    </w:p>
    <w:p w14:paraId="03BD7E08" w14:textId="77777777" w:rsidR="009900CE" w:rsidRPr="009900CE" w:rsidRDefault="009900CE" w:rsidP="009900CE">
      <w:pPr>
        <w:spacing w:after="0" w:line="235" w:lineRule="auto"/>
        <w:ind w:right="6"/>
        <w:rPr>
          <w:ins w:id="38" w:author="Gareth Philip Doolan" w:date="2019-11-15T09:38:00Z"/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1798AD36" w14:textId="77777777" w:rsidR="009900CE" w:rsidRPr="009900CE" w:rsidRDefault="009900CE" w:rsidP="009900CE">
      <w:pPr>
        <w:spacing w:after="0" w:line="235" w:lineRule="auto"/>
        <w:ind w:right="6"/>
        <w:rPr>
          <w:ins w:id="39" w:author="Gareth Philip Doolan" w:date="2019-11-15T09:38:00Z"/>
          <w:rFonts w:ascii="Lucida Sans Unicode" w:eastAsia="Lucida Sans Unicode" w:hAnsi="Lucida Sans Unicode" w:cs="Arial"/>
          <w:sz w:val="20"/>
          <w:szCs w:val="20"/>
          <w:lang w:eastAsia="nb-NO"/>
        </w:rPr>
      </w:pPr>
      <w:ins w:id="40" w:author="Gareth Philip Doolan" w:date="2019-11-15T09:38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Ved utarbeidelse av fremtidige regionale planer for areal og transport vil nullvekstmålet legges til grunn. Rogaland fylkeskommune skal, som planeiere, bidra til at alle byvekstavtalens parter samt øvrige kommuner i planområdet utarbeider og følger opp sine planer i tråd med regionalplanen.</w:t>
        </w:r>
      </w:ins>
    </w:p>
    <w:p w14:paraId="57399BDA" w14:textId="77777777" w:rsidR="006C0F9F" w:rsidRPr="006C0F9F" w:rsidDel="00397017" w:rsidRDefault="006C0F9F" w:rsidP="009900CE">
      <w:pPr>
        <w:spacing w:after="0" w:line="235" w:lineRule="auto"/>
        <w:ind w:right="6"/>
        <w:rPr>
          <w:del w:id="41" w:author="Gareth Philip Doolan" w:date="2019-11-15T10:42:00Z"/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581CCC9E" w14:textId="77777777" w:rsidR="006C0F9F" w:rsidRPr="006C0F9F" w:rsidRDefault="006C0F9F" w:rsidP="006C0F9F">
      <w:pPr>
        <w:spacing w:after="0" w:line="247" w:lineRule="auto"/>
        <w:ind w:right="159"/>
        <w:rPr>
          <w:rFonts w:ascii="Lucida Sans Unicode" w:eastAsia="Lucida Sans Unicode" w:hAnsi="Lucida Sans Unicode" w:cs="Lucida Sans Unicode"/>
          <w:color w:val="000000"/>
          <w:sz w:val="20"/>
          <w:szCs w:val="20"/>
          <w:lang w:eastAsia="nb-NO"/>
        </w:rPr>
      </w:pPr>
      <w:del w:id="42" w:author="Gareth Philip Doolan" w:date="2019-11-15T09:30:00Z">
        <w:r w:rsidRPr="006C0F9F" w:rsidDel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Rogaland fylkeskommune og Sandnes, Sola, Stavanger og Randaberg kommuner forplikter seg til </w:delText>
        </w:r>
        <w:r w:rsidRPr="006C0F9F" w:rsidDel="006C0F9F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delText xml:space="preserve">å bidra til at gjeldende planer blir realisert i tråd med avtalens målsettinger. Dette innebærer at partene skal samarbeide om planlegging for og gjennomføring av høy arealutnyttelse, fortetting og transformasjon med høy by- og bokvalitet, i tråd med Regionalplan for Jæren. </w:delText>
        </w:r>
      </w:del>
      <w:del w:id="43" w:author="Gareth Philip Doolan" w:date="2019-11-15T09:32:00Z">
        <w:r w:rsidRPr="006C0F9F" w:rsidDel="006C0F9F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delText xml:space="preserve">Rekkefølgen for utbygging av nye områder samordnes med porteføljestyring av i byvekstavtalen. Etablering av nye arbeidsplass- og/eller besøksintensive virksomheter, herunder statlige virksomheter, lokaliseres nær kollektivknutepunkter og ved viktige holdeplasser/knutepunkt langs bussveien, dobbeltsporet eller i senterområder. </w:delText>
        </w:r>
      </w:del>
    </w:p>
    <w:p w14:paraId="63E29BBE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077DB9C5" w14:textId="4E49209F" w:rsidR="006C0F9F" w:rsidRPr="006C0F9F" w:rsidDel="006C0F9F" w:rsidRDefault="006C0F9F" w:rsidP="006C0F9F">
      <w:pPr>
        <w:spacing w:after="0" w:line="247" w:lineRule="auto"/>
        <w:ind w:right="159"/>
        <w:rPr>
          <w:del w:id="44" w:author="Gareth Philip Doolan" w:date="2019-11-15T09:33:00Z"/>
          <w:rFonts w:ascii="Lucida Sans Unicode" w:eastAsia="Lucida Sans Unicode" w:hAnsi="Lucida Sans Unicode" w:cs="Lucida Sans Unicode"/>
          <w:color w:val="000000"/>
          <w:sz w:val="20"/>
          <w:szCs w:val="20"/>
          <w:lang w:eastAsia="nb-NO"/>
        </w:rPr>
      </w:pPr>
      <w:del w:id="45" w:author="Gareth Philip Doolan" w:date="2019-11-15T09:31:00Z">
        <w:r w:rsidRPr="006C0F9F" w:rsidDel="006C0F9F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delText xml:space="preserve">Partene </w:delText>
        </w:r>
      </w:del>
      <w:ins w:id="46" w:author="Gareth Philip Doolan" w:date="2019-11-15T09:31:00Z">
        <w:r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>Kommunene</w:t>
        </w:r>
        <w:r w:rsidRPr="006C0F9F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 xml:space="preserve"> </w:t>
        </w:r>
      </w:ins>
      <w:r w:rsidRPr="006C0F9F">
        <w:rPr>
          <w:rFonts w:ascii="Lucida Sans Unicode" w:eastAsia="Lucida Sans Unicode" w:hAnsi="Lucida Sans Unicode" w:cs="Lucida Sans Unicode"/>
          <w:color w:val="000000"/>
          <w:sz w:val="20"/>
          <w:szCs w:val="20"/>
          <w:lang w:eastAsia="nb-NO"/>
        </w:rPr>
        <w:t xml:space="preserve">forplikter seg </w:t>
      </w:r>
      <w:del w:id="47" w:author="Gareth Philip Doolan" w:date="2019-11-15T12:27:00Z">
        <w:r w:rsidRPr="006C0F9F" w:rsidDel="00370007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delText xml:space="preserve">også </w:delText>
        </w:r>
      </w:del>
      <w:r w:rsidRPr="006C0F9F">
        <w:rPr>
          <w:rFonts w:ascii="Lucida Sans Unicode" w:eastAsia="Lucida Sans Unicode" w:hAnsi="Lucida Sans Unicode" w:cs="Lucida Sans Unicode"/>
          <w:color w:val="000000"/>
          <w:sz w:val="20"/>
          <w:szCs w:val="20"/>
          <w:lang w:eastAsia="nb-NO"/>
        </w:rPr>
        <w:t xml:space="preserve">til å revidere gjeldende planer i tråd med </w:t>
      </w:r>
      <w:ins w:id="48" w:author="Gareth Philip Doolan" w:date="2019-11-15T09:42:00Z">
        <w:r w:rsidR="009900CE" w:rsidRPr="009900CE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>mål</w:t>
        </w:r>
      </w:ins>
      <w:ins w:id="49" w:author="Gareth Philip Doolan" w:date="2019-11-15T12:27:00Z">
        <w:r w:rsidR="00370007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 xml:space="preserve"> og</w:t>
        </w:r>
      </w:ins>
      <w:ins w:id="50" w:author="Gareth Philip Doolan" w:date="2019-11-15T09:42:00Z">
        <w:r w:rsidR="009900CE" w:rsidRPr="009900CE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 xml:space="preserve"> strategier i Regionalplan for Jæren </w:t>
        </w:r>
        <w:r w:rsidR="009900CE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 xml:space="preserve">samt </w:t>
        </w:r>
      </w:ins>
      <w:r w:rsidRPr="006C0F9F">
        <w:rPr>
          <w:rFonts w:ascii="Lucida Sans Unicode" w:eastAsia="Lucida Sans Unicode" w:hAnsi="Lucida Sans Unicode" w:cs="Lucida Sans Unicode"/>
          <w:color w:val="000000"/>
          <w:sz w:val="20"/>
          <w:szCs w:val="20"/>
          <w:lang w:eastAsia="nb-NO"/>
        </w:rPr>
        <w:t xml:space="preserve">målene for byvekstavtalen. </w:t>
      </w:r>
      <w:ins w:id="51" w:author="Gareth Philip Doolan" w:date="2019-11-15T09:32:00Z">
        <w:r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 xml:space="preserve">Fylkeskommunen og </w:t>
        </w:r>
      </w:ins>
      <w:del w:id="52" w:author="Gareth Philip Doolan" w:date="2019-11-15T09:32:00Z">
        <w:r w:rsidRPr="006C0F9F" w:rsidDel="006C0F9F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delText>B</w:delText>
        </w:r>
      </w:del>
      <w:ins w:id="53" w:author="Gareth Philip Doolan" w:date="2019-11-15T09:32:00Z">
        <w:r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t>b</w:t>
        </w:r>
      </w:ins>
      <w:r w:rsidRPr="006C0F9F">
        <w:rPr>
          <w:rFonts w:ascii="Lucida Sans Unicode" w:eastAsia="Lucida Sans Unicode" w:hAnsi="Lucida Sans Unicode" w:cs="Lucida Sans Unicode"/>
          <w:color w:val="000000"/>
          <w:sz w:val="20"/>
          <w:szCs w:val="20"/>
          <w:lang w:eastAsia="nb-NO"/>
        </w:rPr>
        <w:t>erørte statlige myndigheter skal delta konstruktivt med faglige innspill i</w:t>
      </w:r>
      <w:r w:rsidRPr="006C0F9F">
        <w:rPr>
          <w:rFonts w:ascii="Lucida Sans Unicode" w:eastAsia="Lucida Sans Unicode" w:hAnsi="Lucida Sans Unicode" w:cs="Lucida Sans Unicode"/>
          <w:color w:val="B5082E"/>
          <w:sz w:val="20"/>
          <w:szCs w:val="20"/>
          <w:lang w:eastAsia="nb-NO"/>
        </w:rPr>
        <w:t xml:space="preserve"> </w:t>
      </w:r>
      <w:r w:rsidRPr="006C0F9F">
        <w:rPr>
          <w:rFonts w:ascii="Lucida Sans Unicode" w:eastAsia="Lucida Sans Unicode" w:hAnsi="Lucida Sans Unicode" w:cs="Lucida Sans Unicode"/>
          <w:color w:val="000000"/>
          <w:sz w:val="20"/>
          <w:szCs w:val="20"/>
          <w:lang w:eastAsia="nb-NO"/>
        </w:rPr>
        <w:t xml:space="preserve">planprosessene og bidra til tidlig og tydelig avklaring av nasjonale og vesentlige regionale interesser. </w:t>
      </w:r>
      <w:del w:id="54" w:author="Gareth Philip Doolan" w:date="2019-11-15T09:33:00Z">
        <w:r w:rsidRPr="006C0F9F" w:rsidDel="006C0F9F">
          <w:rPr>
            <w:rFonts w:ascii="Lucida Sans Unicode" w:eastAsia="Lucida Sans Unicode" w:hAnsi="Lucida Sans Unicode" w:cs="Lucida Sans Unicode"/>
            <w:color w:val="000000"/>
            <w:sz w:val="20"/>
            <w:szCs w:val="20"/>
            <w:lang w:eastAsia="nb-NO"/>
          </w:rPr>
          <w:delText>Planprogram for regionalplanen er vedtatt juni 2018. Det tas sikte på vedtak av planens strategier for å oppnå avtalens målsettinger ila. 2. kvartal 2019 og endelige planvedtak i 2020.</w:delText>
        </w:r>
      </w:del>
    </w:p>
    <w:p w14:paraId="7D4C63B3" w14:textId="77777777" w:rsidR="006C0F9F" w:rsidRPr="006C0F9F" w:rsidRDefault="006C0F9F" w:rsidP="006C0F9F">
      <w:pPr>
        <w:spacing w:after="0" w:line="247" w:lineRule="auto"/>
        <w:ind w:right="159"/>
        <w:rPr>
          <w:rFonts w:ascii="Lucida Sans Unicode" w:eastAsia="Lucida Sans Unicode" w:hAnsi="Lucida Sans Unicode" w:cs="Lucida Sans Unicode"/>
          <w:color w:val="B5082E"/>
          <w:sz w:val="20"/>
          <w:szCs w:val="20"/>
          <w:u w:val="single"/>
          <w:lang w:eastAsia="nb-NO"/>
        </w:rPr>
      </w:pPr>
    </w:p>
    <w:p w14:paraId="7699BF83" w14:textId="77777777" w:rsidR="006C0F9F" w:rsidRPr="006C0F9F" w:rsidDel="006C0F9F" w:rsidRDefault="006C0F9F" w:rsidP="006C0F9F">
      <w:pPr>
        <w:spacing w:after="0" w:line="235" w:lineRule="auto"/>
        <w:ind w:right="6"/>
        <w:rPr>
          <w:del w:id="55" w:author="Gareth Philip Doolan" w:date="2019-11-15T09:33:00Z"/>
          <w:rFonts w:ascii="Lucida Sans Unicode" w:eastAsia="Lucida Sans Unicode" w:hAnsi="Lucida Sans Unicode" w:cs="Arial"/>
          <w:sz w:val="20"/>
          <w:szCs w:val="20"/>
          <w:lang w:eastAsia="nb-NO"/>
        </w:rPr>
      </w:pPr>
      <w:del w:id="56" w:author="Gareth Philip Doolan" w:date="2019-11-15T09:33:00Z">
        <w:r w:rsidRPr="006C0F9F" w:rsidDel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Som del av arbeidet med revisjon av regional plan, vil partene også gjennomgå gjeldende areal- og transportstrategier i forhold til nullvekstmålet og i forhold til regionens andre kommuner som omfattes av regional plan.</w:delText>
        </w:r>
      </w:del>
    </w:p>
    <w:p w14:paraId="0354FD9A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6E91BDE8" w14:textId="59B70638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Ved revidering av de framtidige kommuneplanene skal arealstrategier og nye arealforslag vurderes opp mot </w:t>
      </w:r>
      <w:ins w:id="57" w:author="Gareth Philip Doolan" w:date="2019-11-15T09:34:00Z">
        <w:del w:id="58" w:author="Christine Haver" w:date="2019-11-15T12:01:00Z">
          <w:r w:rsidDel="002C0088">
            <w:rPr>
              <w:rFonts w:ascii="Lucida Sans Unicode" w:eastAsia="Lucida Sans Unicode" w:hAnsi="Lucida Sans Unicode" w:cs="Arial"/>
              <w:sz w:val="20"/>
              <w:szCs w:val="20"/>
              <w:lang w:eastAsia="nb-NO"/>
            </w:rPr>
            <w:delText xml:space="preserve">og </w:delText>
          </w:r>
        </w:del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egnethet med hensyn til nullvekstmålet.</w:t>
      </w:r>
    </w:p>
    <w:p w14:paraId="682F59A1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7B8E5911" w14:textId="77777777" w:rsidR="006C0F9F" w:rsidRPr="006C0F9F" w:rsidDel="006C0F9F" w:rsidRDefault="006C0F9F" w:rsidP="006C0F9F">
      <w:pPr>
        <w:spacing w:after="0" w:line="235" w:lineRule="auto"/>
        <w:ind w:right="6"/>
        <w:rPr>
          <w:del w:id="59" w:author="Gareth Philip Doolan" w:date="2019-11-15T09:34:00Z"/>
          <w:rFonts w:ascii="Lucida Sans Unicode" w:eastAsia="Lucida Sans Unicode" w:hAnsi="Lucida Sans Unicode" w:cs="Arial"/>
          <w:sz w:val="20"/>
          <w:szCs w:val="20"/>
          <w:lang w:eastAsia="nb-NO"/>
        </w:rPr>
      </w:pPr>
      <w:commentRangeStart w:id="60"/>
      <w:del w:id="61" w:author="Gareth Philip Doolan" w:date="2019-11-15T09:34:00Z">
        <w:r w:rsidRPr="006C0F9F" w:rsidDel="006C0F9F">
          <w:rPr>
            <w:rFonts w:ascii="Lucida Sans Unicode" w:eastAsia="Lucida Sans Unicode" w:hAnsi="Lucida Sans Unicode" w:cs="Arial"/>
            <w:sz w:val="20"/>
            <w:szCs w:val="20"/>
            <w:highlight w:val="yellow"/>
            <w:lang w:eastAsia="nb-NO"/>
          </w:rPr>
          <w:delText>Statlige parter: Framtidige uregulerte utbyggingsområder som er strid med nullvekstmålet tas ut av kommuneplanene.</w:delText>
        </w:r>
        <w:r w:rsidRPr="006C0F9F" w:rsidDel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  </w:delText>
        </w:r>
      </w:del>
      <w:commentRangeEnd w:id="60"/>
      <w:r>
        <w:rPr>
          <w:rStyle w:val="Merknadsreferanse"/>
        </w:rPr>
        <w:commentReference w:id="60"/>
      </w:r>
    </w:p>
    <w:p w14:paraId="1EFBCA61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3C8F9F9D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Arial"/>
          <w:sz w:val="20"/>
          <w:szCs w:val="20"/>
          <w:highlight w:val="green"/>
          <w:lang w:eastAsia="nb-NO"/>
        </w:rPr>
        <w:t>Lokale parter: Framtidige uregulerte utbyggingsområder som er strid med nullvekstmålet vurderes nedprioritert i tid (prosesskrav).</w:t>
      </w:r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  </w:t>
      </w:r>
    </w:p>
    <w:p w14:paraId="6CEB2299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139B3C40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Ved revidering av gjeldende planer skal det planlegges for en geografisk fordeling av nye boliger og arbeidsplasser basert på nærhet til by- og tettstedssenter, knutepunkt og stasjoner langs Bussveien og dobbeltsporet som bidrar til avtalens målsetninger. Porteføljestyring av infrastrukturinvesteringene skal være samordnet med arealstrategien. Rogaland fylkeskommune skal i samarbeid med kommunene vurdere hvordan framtidig rekkefølge for utbygging kan prioriteres, og da særlig vurdere aktuelle virkemidler for å nå målene.</w:t>
      </w:r>
    </w:p>
    <w:p w14:paraId="45630FAF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045D7B67" w14:textId="77777777" w:rsidR="006C0F9F" w:rsidRPr="006C0F9F" w:rsidDel="006C0F9F" w:rsidRDefault="006C0F9F" w:rsidP="006C0F9F">
      <w:pPr>
        <w:spacing w:after="0" w:line="235" w:lineRule="auto"/>
        <w:ind w:right="6"/>
        <w:rPr>
          <w:moveFrom w:id="62" w:author="Gareth Philip Doolan" w:date="2019-11-15T09:37:00Z"/>
          <w:rFonts w:ascii="Lucida Sans Unicode" w:eastAsia="Lucida Sans Unicode" w:hAnsi="Lucida Sans Unicode" w:cs="Arial"/>
          <w:sz w:val="20"/>
          <w:szCs w:val="20"/>
          <w:lang w:eastAsia="nb-NO"/>
        </w:rPr>
      </w:pPr>
      <w:moveFromRangeStart w:id="63" w:author="Gareth Philip Doolan" w:date="2019-11-15T09:37:00Z" w:name="move24703060"/>
      <w:moveFrom w:id="64" w:author="Gareth Philip Doolan" w:date="2019-11-15T09:37:00Z">
        <w:r w:rsidRPr="006C0F9F" w:rsidDel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Det legges til grunn at byutredningen skal danne et transportfaglig grunnlag for revidering av regional planen.</w:t>
        </w:r>
      </w:moveFrom>
    </w:p>
    <w:moveFromRangeEnd w:id="63"/>
    <w:p w14:paraId="1153D532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58268A2C" w14:textId="77777777" w:rsidR="006C0F9F" w:rsidRPr="006C0F9F" w:rsidDel="009900CE" w:rsidRDefault="006C0F9F" w:rsidP="006C0F9F">
      <w:pPr>
        <w:spacing w:after="0" w:line="235" w:lineRule="auto"/>
        <w:ind w:right="6"/>
        <w:rPr>
          <w:moveFrom w:id="65" w:author="Gareth Philip Doolan" w:date="2019-11-15T09:46:00Z"/>
          <w:rFonts w:ascii="Lucida Sans Unicode" w:eastAsia="Lucida Sans Unicode" w:hAnsi="Lucida Sans Unicode" w:cs="Arial"/>
          <w:sz w:val="20"/>
          <w:szCs w:val="20"/>
          <w:lang w:eastAsia="nb-NO"/>
        </w:rPr>
      </w:pPr>
      <w:moveFromRangeStart w:id="66" w:author="Gareth Philip Doolan" w:date="2019-11-15T09:46:00Z" w:name="move24703607"/>
      <w:moveFrom w:id="67" w:author="Gareth Philip Doolan" w:date="2019-11-15T09:46:00Z">
        <w:r w:rsidRPr="006C0F9F" w:rsidDel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En vesentlig andel av boligbyggingen og tilveksten i arbeidsplassintensive virksomheter skal skje gjennom fortetting og transformasjon i områder som bidrar til måloppnåelse. </w:t>
        </w:r>
      </w:moveFrom>
    </w:p>
    <w:moveFromRangeEnd w:id="66"/>
    <w:p w14:paraId="598F9DDD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75A805FE" w14:textId="77777777" w:rsidR="006C0F9F" w:rsidRPr="006C0F9F" w:rsidRDefault="006C0F9F" w:rsidP="006C0F9F">
      <w:pPr>
        <w:spacing w:after="0" w:line="240" w:lineRule="auto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Partene vil samarbeide om å utvikle et sammenhengende nett for gående og syklende med god adkomst til kollektivsystemet.</w:t>
      </w:r>
    </w:p>
    <w:p w14:paraId="49FAD1E4" w14:textId="77777777" w:rsidR="006C0F9F" w:rsidRPr="006C0F9F" w:rsidRDefault="006C0F9F" w:rsidP="006C0F9F">
      <w:pPr>
        <w:spacing w:after="0" w:line="240" w:lineRule="auto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3652F1F8" w14:textId="77777777" w:rsidR="006C0F9F" w:rsidRPr="006C0F9F" w:rsidRDefault="006C0F9F" w:rsidP="006C0F9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b/>
          <w:bCs/>
          <w:color w:val="3D4F59"/>
          <w:sz w:val="26"/>
          <w:szCs w:val="26"/>
          <w:lang w:eastAsia="nb-NO"/>
        </w:rPr>
        <w:t>Parkering</w:t>
      </w:r>
    </w:p>
    <w:p w14:paraId="27197E47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180E32B3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Rogaland fylkeskommune</w:t>
      </w:r>
      <w:ins w:id="68" w:author="Gareth Philip Doolan" w:date="2019-11-15T10:59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,</w:t>
        </w:r>
      </w:ins>
      <w:del w:id="69" w:author="Gareth Philip Doolan" w:date="2019-11-15T10:59:00Z">
        <w:r w:rsidRPr="006C0F9F" w:rsidDel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 og</w:delText>
        </w:r>
      </w:del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 Sandnes, Sola, Stavanger og Randaberg kommuner</w:t>
      </w:r>
      <w:ins w:id="70" w:author="Gareth Philip Doolan" w:date="2019-11-15T11:00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og staten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 </w:t>
      </w:r>
      <w:del w:id="71" w:author="Gareth Philip Doolan" w:date="2019-11-15T11:00:00Z">
        <w:r w:rsidRPr="006C0F9F" w:rsidDel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forplikter seg til å</w:delText>
        </w:r>
      </w:del>
      <w:ins w:id="72" w:author="Gareth Philip Doolan" w:date="2019-11-15T10:30:00Z">
        <w:r w:rsidR="00AA5562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har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 </w:t>
      </w:r>
      <w:del w:id="73" w:author="Gareth Philip Doolan" w:date="2019-11-15T10:58:00Z">
        <w:r w:rsidRPr="006C0F9F" w:rsidDel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utarbeide </w:delText>
        </w:r>
      </w:del>
      <w:ins w:id="74" w:author="Gareth Philip Doolan" w:date="2019-11-15T10:59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sluttet seg til </w:t>
        </w:r>
      </w:ins>
      <w:ins w:id="75" w:author="Gareth Philip Doolan" w:date="2019-11-15T10:58:00Z">
        <w:r w:rsidR="00520428" w:rsidRPr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en helhetlig, samordnet og mer restriktiv parkeringspolitikk for storbyområdet </w:t>
      </w:r>
      <w:del w:id="76" w:author="Gareth Philip Doolan" w:date="2019-11-15T10:30:00Z">
        <w:r w:rsidRPr="006C0F9F" w:rsidDel="00AA5562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som </w:delText>
        </w:r>
      </w:del>
      <w:ins w:id="77" w:author="Gareth Philip Doolan" w:date="2019-11-15T10:30:00Z">
        <w:r w:rsidR="00AA5562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i</w:t>
        </w:r>
        <w:r w:rsidR="00AA5562" w:rsidRPr="006C0F9F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</w:t>
        </w:r>
      </w:ins>
      <w:del w:id="78" w:author="Gareth Philip Doolan" w:date="2019-11-15T10:58:00Z">
        <w:r w:rsidRPr="006C0F9F" w:rsidDel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vedta</w:delText>
        </w:r>
      </w:del>
      <w:del w:id="79" w:author="Gareth Philip Doolan" w:date="2019-11-15T10:30:00Z">
        <w:r w:rsidRPr="006C0F9F" w:rsidDel="00AA5562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s</w:delText>
        </w:r>
      </w:del>
      <w:del w:id="80" w:author="Gareth Philip Doolan" w:date="2019-11-15T10:58:00Z">
        <w:r w:rsidRPr="006C0F9F" w:rsidDel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 </w:delText>
        </w:r>
      </w:del>
      <w:del w:id="81" w:author="Gareth Philip Doolan" w:date="2019-11-15T10:30:00Z">
        <w:r w:rsidRPr="006C0F9F" w:rsidDel="00AA5562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i</w:delText>
        </w:r>
      </w:del>
      <w:del w:id="82" w:author="Gareth Philip Doolan" w:date="2019-11-15T10:58:00Z">
        <w:r w:rsidRPr="006C0F9F" w:rsidDel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 xml:space="preserve"> r</w:delText>
        </w:r>
      </w:del>
      <w:ins w:id="83" w:author="Gareth Philip Doolan" w:date="2019-11-15T10:58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R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egionalplan for Jæren</w:t>
      </w:r>
      <w:ins w:id="84" w:author="Gareth Philip Doolan" w:date="2019-11-15T10:58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 2050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. </w:t>
      </w:r>
      <w:ins w:id="85" w:author="Gareth Philip Doolan" w:date="2019-11-15T10:58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Videre endringer </w:t>
        </w:r>
      </w:ins>
      <w:ins w:id="86" w:author="Gareth Philip Doolan" w:date="2019-11-15T10:59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i </w:t>
        </w:r>
      </w:ins>
      <w:del w:id="87" w:author="Gareth Philip Doolan" w:date="2019-11-15T10:59:00Z">
        <w:r w:rsidRPr="006C0F9F" w:rsidDel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delText>P</w:delText>
        </w:r>
      </w:del>
      <w:ins w:id="88" w:author="Gareth Philip Doolan" w:date="2019-11-15T10:59:00Z">
        <w:r w:rsidR="00520428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p</w:t>
        </w:r>
      </w:ins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arkeringspolitikken skal bygge opp under målene i byvekstavtalen.</w:t>
      </w:r>
    </w:p>
    <w:p w14:paraId="73BBCCC0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06AAC5C8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60725003" w14:textId="77777777" w:rsidR="006C0F9F" w:rsidRPr="006C0F9F" w:rsidRDefault="006C0F9F" w:rsidP="006C0F9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b/>
          <w:bCs/>
          <w:color w:val="3D4F59"/>
          <w:sz w:val="26"/>
          <w:szCs w:val="26"/>
          <w:lang w:eastAsia="nb-NO"/>
        </w:rPr>
        <w:t>Statens oppfølging</w:t>
      </w:r>
    </w:p>
    <w:p w14:paraId="1C747270" w14:textId="77777777" w:rsidR="006C0F9F" w:rsidRPr="006C0F9F" w:rsidRDefault="006C0F9F" w:rsidP="006C0F9F">
      <w:pPr>
        <w:spacing w:after="0" w:line="231" w:lineRule="exact"/>
        <w:rPr>
          <w:rFonts w:ascii="Calibri" w:eastAsia="Calibri" w:hAnsi="Calibri" w:cs="Arial"/>
          <w:sz w:val="20"/>
          <w:szCs w:val="20"/>
          <w:lang w:eastAsia="nb-NO"/>
        </w:rPr>
      </w:pPr>
    </w:p>
    <w:p w14:paraId="3A56E304" w14:textId="77777777" w:rsidR="00397017" w:rsidRPr="006C0F9F" w:rsidRDefault="00397017" w:rsidP="00397017">
      <w:pPr>
        <w:spacing w:after="0" w:line="235" w:lineRule="auto"/>
        <w:ind w:right="6"/>
        <w:rPr>
          <w:ins w:id="89" w:author="Gareth Philip Doolan" w:date="2019-11-15T10:42:00Z"/>
          <w:rFonts w:ascii="Lucida Sans Unicode" w:eastAsia="Lucida Sans Unicode" w:hAnsi="Lucida Sans Unicode" w:cs="Arial"/>
          <w:sz w:val="20"/>
          <w:szCs w:val="20"/>
          <w:lang w:eastAsia="nb-NO"/>
        </w:rPr>
      </w:pPr>
      <w:ins w:id="90" w:author="Gareth Philip Doolan" w:date="2019-11-15T10:42:00Z"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Staten forplikter seg til oppfølging av Regionalplan </w:t>
        </w:r>
        <w:r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 xml:space="preserve">for </w:t>
        </w:r>
        <w:r w:rsidRPr="009900CE">
          <w:rPr>
            <w:rFonts w:ascii="Lucida Sans Unicode" w:eastAsia="Lucida Sans Unicode" w:hAnsi="Lucida Sans Unicode" w:cs="Arial"/>
            <w:sz w:val="20"/>
            <w:szCs w:val="20"/>
            <w:lang w:eastAsia="nb-NO"/>
          </w:rPr>
          <w:t>Jæren med tilhørende handlingsprogram.</w:t>
        </w:r>
      </w:ins>
    </w:p>
    <w:p w14:paraId="324FF05D" w14:textId="77777777" w:rsidR="006C0F9F" w:rsidRPr="006C0F9F" w:rsidRDefault="006C0F9F" w:rsidP="006C0F9F">
      <w:pPr>
        <w:spacing w:after="0" w:line="232" w:lineRule="auto"/>
        <w:ind w:right="379" w:firstLine="1"/>
        <w:rPr>
          <w:rFonts w:ascii="Calibri" w:eastAsia="Calibri" w:hAnsi="Calibri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>Lokalisering av statlige publikumsrettede virksomheter og kontorarbeidsplasser skal medvirke til reduksjon av biltransport, økt kollektivtransport og bedre bymiljø i tråd med statlige planretningslinjer for samordnet bolig-, areal- og transportplanlegging. Staten legger til grunn prinsippene for bærekraftig areal- og transportutvikling også som eiendomsforvalter og tjenesteleverandør. Staten vil sikre at Statlig planretningslinje for samordnet bolig-, areal- og transportplanlegging skal samordnes med Statlige retningslinjer for lokalisering av statlige arbeidsplasser og statlig tjenesteproduksjon.</w:t>
      </w:r>
    </w:p>
    <w:p w14:paraId="3FC4E671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7FC961E7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Det skal utarbeides mobilitetsplaner for statlige virksomheter i storbyområdet. Disse skal inkludere evaluering av tilgjengelighetsprofilen til virksomhetenes lokalisering og deres bidrag til målet for byvekstavtalen.   </w:t>
      </w:r>
    </w:p>
    <w:p w14:paraId="6BBDC77D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6A9AE7E4" w14:textId="77777777" w:rsidR="006C0F9F" w:rsidRPr="006C0F9F" w:rsidRDefault="006C0F9F" w:rsidP="006C0F9F">
      <w:pPr>
        <w:spacing w:after="0" w:line="235" w:lineRule="auto"/>
        <w:ind w:right="-57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  <w:bookmarkStart w:id="91" w:name="_Hlk531169049"/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>I løpet av 2019 skal det utarbeides en langsiktig strategi for relokalisering av statlige virksomheter som har negativ virkning på måloppnåelsen</w:t>
      </w:r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 xml:space="preserve"> </w:t>
      </w:r>
      <w:r w:rsidRPr="006C0F9F">
        <w:rPr>
          <w:rFonts w:ascii="Lucida Sans Unicode" w:eastAsia="Lucida Sans Unicode" w:hAnsi="Lucida Sans Unicode" w:cs="Lucida Sans Unicode"/>
          <w:sz w:val="20"/>
          <w:szCs w:val="20"/>
          <w:highlight w:val="green"/>
          <w:lang w:eastAsia="nb-NO"/>
        </w:rPr>
        <w:t xml:space="preserve">og med tiltak som ivaretar nullvekstmålet i </w:t>
      </w:r>
      <w:r w:rsidRPr="006C0F9F">
        <w:rPr>
          <w:rFonts w:ascii="Lucida Sans Unicode" w:eastAsia="Lucida Sans Unicode" w:hAnsi="Lucida Sans Unicode" w:cs="Arial"/>
          <w:sz w:val="20"/>
          <w:szCs w:val="20"/>
          <w:highlight w:val="green"/>
          <w:lang w:eastAsia="nb-NO"/>
        </w:rPr>
        <w:t>byvekstavtalen.</w:t>
      </w:r>
      <w:r w:rsidRPr="006C0F9F">
        <w:rPr>
          <w:rFonts w:ascii="Lucida Sans Unicode" w:eastAsia="Lucida Sans Unicode" w:hAnsi="Lucida Sans Unicode" w:cs="Arial"/>
          <w:sz w:val="20"/>
          <w:szCs w:val="20"/>
          <w:lang w:eastAsia="nb-NO"/>
        </w:rPr>
        <w:t xml:space="preserve">   </w:t>
      </w:r>
    </w:p>
    <w:bookmarkEnd w:id="91"/>
    <w:p w14:paraId="53BEFBCE" w14:textId="77777777" w:rsidR="006C0F9F" w:rsidRPr="006C0F9F" w:rsidRDefault="006C0F9F" w:rsidP="006C0F9F">
      <w:pPr>
        <w:spacing w:after="0" w:line="235" w:lineRule="auto"/>
        <w:ind w:right="6"/>
        <w:rPr>
          <w:rFonts w:ascii="Lucida Sans Unicode" w:eastAsia="Lucida Sans Unicode" w:hAnsi="Lucida Sans Unicode" w:cs="Arial"/>
          <w:sz w:val="20"/>
          <w:szCs w:val="20"/>
          <w:lang w:eastAsia="nb-NO"/>
        </w:rPr>
      </w:pPr>
    </w:p>
    <w:p w14:paraId="60CEEFD7" w14:textId="77777777" w:rsidR="006C0F9F" w:rsidRPr="006C0F9F" w:rsidRDefault="006C0F9F" w:rsidP="006C0F9F">
      <w:pPr>
        <w:spacing w:after="0" w:line="232" w:lineRule="auto"/>
        <w:ind w:right="359"/>
        <w:rPr>
          <w:rFonts w:ascii="Times New Roman" w:eastAsia="Times New Roman" w:hAnsi="Times New Roman" w:cs="Arial"/>
          <w:sz w:val="20"/>
          <w:szCs w:val="20"/>
          <w:lang w:eastAsia="nb-NO"/>
        </w:rPr>
      </w:pPr>
      <w:r w:rsidRPr="006C0F9F">
        <w:rPr>
          <w:rFonts w:ascii="Calibri" w:eastAsia="Calibri" w:hAnsi="Calibri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D09C05" wp14:editId="79FE5AA2">
                <wp:simplePos x="0" y="0"/>
                <wp:positionH relativeFrom="page">
                  <wp:posOffset>454025</wp:posOffset>
                </wp:positionH>
                <wp:positionV relativeFrom="page">
                  <wp:posOffset>895985</wp:posOffset>
                </wp:positionV>
                <wp:extent cx="0" cy="179705"/>
                <wp:effectExtent l="0" t="0" r="19050" b="29845"/>
                <wp:wrapNone/>
                <wp:docPr id="34" name="Rett linj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A1303" id="Rett linje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70.55pt" to="35.7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>Det vises videre til beskrivelse i kapittel om statlig oppfølging av områdeutvikling ved knutepunkter og stasjoner.</w:t>
      </w:r>
      <w:r w:rsidRPr="006C0F9F">
        <w:rPr>
          <w:rFonts w:ascii="Times New Roman" w:eastAsia="Times New Roman" w:hAnsi="Times New Roman" w:cs="Arial"/>
          <w:sz w:val="20"/>
          <w:szCs w:val="20"/>
          <w:lang w:eastAsia="nb-NO"/>
        </w:rPr>
        <w:t xml:space="preserve"> </w:t>
      </w:r>
    </w:p>
    <w:p w14:paraId="7DD3FB6B" w14:textId="77777777" w:rsidR="006C0F9F" w:rsidRPr="006C0F9F" w:rsidRDefault="006C0F9F" w:rsidP="006C0F9F">
      <w:pPr>
        <w:spacing w:after="0" w:line="232" w:lineRule="auto"/>
        <w:ind w:right="359"/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</w:pPr>
    </w:p>
    <w:p w14:paraId="486142CA" w14:textId="77777777" w:rsidR="006C0F9F" w:rsidRPr="006C0F9F" w:rsidRDefault="006C0F9F" w:rsidP="006C0F9F">
      <w:pPr>
        <w:spacing w:after="0" w:line="232" w:lineRule="auto"/>
        <w:ind w:right="359"/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>Staten vil bidra til lokale pilot- og forbildeprosjekter</w:t>
      </w:r>
      <w:del w:id="92" w:author="Gareth Philip Doolan" w:date="2019-11-15T10:32:00Z">
        <w:r w:rsidRPr="006C0F9F" w:rsidDel="00AA5562">
          <w:rPr>
            <w:rFonts w:ascii="Lucida Sans Unicode" w:eastAsia="Lucida Sans Unicode" w:hAnsi="Lucida Sans Unicode" w:cs="Lucida Sans Unicode"/>
            <w:sz w:val="20"/>
            <w:szCs w:val="20"/>
            <w:lang w:eastAsia="nb-NO"/>
          </w:rPr>
          <w:delText>, inkludert City Impact Districts (CID) i Stavanger sentrum,</w:delText>
        </w:r>
      </w:del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 xml:space="preserve"> gjennom tilskuddsordningen "Bolig-, areal- og transportplanlegging for en bærekraftig og attraktiv byutvikling". Det tas sikte på at ordningen videreføres ut 2020 og vurderes forlenget slik at den får sammenfallende tidsperiode som Byvekstavtalen.</w:t>
      </w:r>
    </w:p>
    <w:p w14:paraId="564C103B" w14:textId="77777777" w:rsidR="006C0F9F" w:rsidRPr="006C0F9F" w:rsidRDefault="006C0F9F" w:rsidP="006C0F9F">
      <w:pPr>
        <w:spacing w:after="0" w:line="232" w:lineRule="auto"/>
        <w:ind w:right="359"/>
        <w:rPr>
          <w:rFonts w:ascii="Calibri" w:eastAsia="Calibri" w:hAnsi="Calibri" w:cs="Arial"/>
          <w:sz w:val="20"/>
          <w:szCs w:val="20"/>
          <w:lang w:eastAsia="nb-NO"/>
        </w:rPr>
      </w:pPr>
    </w:p>
    <w:p w14:paraId="3F1780E6" w14:textId="77777777" w:rsidR="006C0F9F" w:rsidRPr="006C0F9F" w:rsidRDefault="006C0F9F" w:rsidP="006C0F9F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nb-NO"/>
        </w:rPr>
      </w:pPr>
    </w:p>
    <w:p w14:paraId="03B8CCC1" w14:textId="77777777" w:rsidR="006C0F9F" w:rsidRPr="006C0F9F" w:rsidRDefault="006C0F9F" w:rsidP="006C0F9F">
      <w:pPr>
        <w:spacing w:after="0" w:line="240" w:lineRule="auto"/>
        <w:ind w:left="4"/>
        <w:rPr>
          <w:rFonts w:ascii="Calibri" w:eastAsia="Calibri" w:hAnsi="Calibri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b/>
          <w:bCs/>
          <w:color w:val="3D4F59"/>
          <w:sz w:val="26"/>
          <w:szCs w:val="26"/>
          <w:lang w:eastAsia="nb-NO"/>
        </w:rPr>
        <w:t>Videre arbeid</w:t>
      </w:r>
    </w:p>
    <w:p w14:paraId="6393A961" w14:textId="77777777" w:rsidR="006C0F9F" w:rsidRPr="006C0F9F" w:rsidRDefault="006C0F9F" w:rsidP="006C0F9F">
      <w:pPr>
        <w:spacing w:after="0" w:line="231" w:lineRule="exact"/>
        <w:rPr>
          <w:rFonts w:ascii="Calibri" w:eastAsia="Calibri" w:hAnsi="Calibri" w:cs="Arial"/>
          <w:sz w:val="20"/>
          <w:szCs w:val="20"/>
          <w:lang w:eastAsia="nb-NO"/>
        </w:rPr>
      </w:pPr>
    </w:p>
    <w:p w14:paraId="32D5E0F4" w14:textId="77777777" w:rsidR="006C0F9F" w:rsidRPr="006C0F9F" w:rsidRDefault="006C0F9F" w:rsidP="006C0F9F">
      <w:pPr>
        <w:spacing w:after="0" w:line="232" w:lineRule="auto"/>
        <w:ind w:left="4" w:right="919"/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 xml:space="preserve">Partene skal tallfeste veiledende mål for arealbruk i sentrale områder og ved viktige knutepunkter og kollektivtrafikktraseer, i tråd med </w:t>
      </w:r>
      <w:del w:id="93" w:author="Gareth Philip Doolan" w:date="2019-11-15T10:41:00Z">
        <w:r w:rsidRPr="006C0F9F" w:rsidDel="00397017">
          <w:rPr>
            <w:rFonts w:ascii="Lucida Sans Unicode" w:eastAsia="Lucida Sans Unicode" w:hAnsi="Lucida Sans Unicode" w:cs="Lucida Sans Unicode"/>
            <w:sz w:val="20"/>
            <w:szCs w:val="20"/>
            <w:lang w:eastAsia="nb-NO"/>
          </w:rPr>
          <w:delText xml:space="preserve">gjeldende </w:delText>
        </w:r>
      </w:del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>regional plan og kommuneplaner. Mål for utbygging avveies med hensyn til andre viktige hensyn i byplanlegging, for eksempel bo- og områdekvalitet, grønnstruktur, hensiktsmessig sammensetning av formål og revideres i forbindelse med oppdatering av arealplanene. Rundt kollektivknutepunktene forventes høy arealutnyttelse for å bygge opp under investeringskostnadene som er knyttet til infrastrukturen.</w:t>
      </w:r>
    </w:p>
    <w:p w14:paraId="5223CE00" w14:textId="77777777" w:rsidR="006C0F9F" w:rsidRPr="006C0F9F" w:rsidRDefault="006C0F9F" w:rsidP="006C0F9F">
      <w:pPr>
        <w:spacing w:after="0" w:line="336" w:lineRule="exact"/>
        <w:rPr>
          <w:rFonts w:ascii="Calibri" w:eastAsia="Calibri" w:hAnsi="Calibri" w:cs="Arial"/>
          <w:sz w:val="20"/>
          <w:szCs w:val="20"/>
          <w:lang w:eastAsia="nb-NO"/>
        </w:rPr>
      </w:pPr>
    </w:p>
    <w:p w14:paraId="42A2BC47" w14:textId="77777777" w:rsidR="006C0F9F" w:rsidRPr="006C0F9F" w:rsidRDefault="006C0F9F" w:rsidP="006C0F9F">
      <w:pPr>
        <w:spacing w:after="0" w:line="228" w:lineRule="auto"/>
        <w:ind w:left="4" w:right="1039"/>
        <w:rPr>
          <w:rFonts w:ascii="Calibri" w:eastAsia="Calibri" w:hAnsi="Calibri" w:cs="Arial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>Partene skal sikres tilgang til datasett som er nødvendige for å gjennomføre arealanalyser som gir grunnlag for rapportering på byvekstavtalens indikatorer for arealbruk.</w:t>
      </w:r>
    </w:p>
    <w:p w14:paraId="781DC74E" w14:textId="77777777" w:rsidR="006C0F9F" w:rsidRPr="006C0F9F" w:rsidRDefault="006C0F9F" w:rsidP="006C0F9F">
      <w:pPr>
        <w:spacing w:after="0" w:line="221" w:lineRule="exact"/>
        <w:rPr>
          <w:rFonts w:ascii="Calibri" w:eastAsia="Calibri" w:hAnsi="Calibri" w:cs="Arial"/>
          <w:sz w:val="20"/>
          <w:szCs w:val="20"/>
          <w:lang w:eastAsia="nb-NO"/>
        </w:rPr>
      </w:pPr>
    </w:p>
    <w:p w14:paraId="29740189" w14:textId="77777777" w:rsidR="006C0F9F" w:rsidRPr="006C0F9F" w:rsidRDefault="006C0F9F" w:rsidP="006C0F9F">
      <w:pPr>
        <w:spacing w:after="0" w:line="230" w:lineRule="auto"/>
        <w:ind w:left="4" w:right="1099"/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</w:pPr>
      <w:r w:rsidRPr="006C0F9F"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  <w:t>Partene forplikter seg til aktivt å samarbeide om og vurdere forslag til endrede og nye virkemidler som kan sikre en mer bærekraftig byutvikling.</w:t>
      </w:r>
    </w:p>
    <w:p w14:paraId="626BA488" w14:textId="77777777" w:rsidR="006C0F9F" w:rsidRPr="006C0F9F" w:rsidRDefault="006C0F9F" w:rsidP="006C0F9F">
      <w:pPr>
        <w:spacing w:after="0" w:line="230" w:lineRule="auto"/>
        <w:ind w:left="4" w:right="1099"/>
        <w:rPr>
          <w:rFonts w:ascii="Lucida Sans Unicode" w:eastAsia="Lucida Sans Unicode" w:hAnsi="Lucida Sans Unicode" w:cs="Lucida Sans Unicode"/>
          <w:sz w:val="20"/>
          <w:szCs w:val="20"/>
          <w:lang w:eastAsia="nb-NO"/>
        </w:rPr>
      </w:pPr>
    </w:p>
    <w:p w14:paraId="5693E559" w14:textId="77777777" w:rsidR="006C0F9F" w:rsidRDefault="006C0F9F"/>
    <w:p w14:paraId="02D26F69" w14:textId="77777777" w:rsidR="006C0F9F" w:rsidRDefault="006C0F9F"/>
    <w:sectPr w:rsidR="006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0" w:author="Gareth Philip Doolan" w:date="2019-11-15T09:35:00Z" w:initials="GPD">
    <w:p w14:paraId="12D6EBA7" w14:textId="77777777" w:rsidR="006C0F9F" w:rsidRDefault="006C0F9F">
      <w:pPr>
        <w:pStyle w:val="Merknadstekst"/>
      </w:pPr>
      <w:r>
        <w:rPr>
          <w:rStyle w:val="Merknadsreferanse"/>
        </w:rPr>
        <w:annotationRef/>
      </w:r>
      <w:r>
        <w:t xml:space="preserve">Punktet ansees som avklart gjennom Regionalplan for Jæren. Statsetatene har deltatt i prosessen og gitt tilslutning til </w:t>
      </w:r>
      <w:r w:rsidR="009900CE">
        <w:t xml:space="preserve">løsningene i </w:t>
      </w:r>
      <w:r>
        <w:t xml:space="preserve">planen.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6EB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6EBA7" w16cid:durableId="2178EF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C1282"/>
    <w:multiLevelType w:val="hybridMultilevel"/>
    <w:tmpl w:val="45507D1A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46C69"/>
    <w:multiLevelType w:val="hybridMultilevel"/>
    <w:tmpl w:val="7276B9CC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eth Philip Doolan">
    <w15:presenceInfo w15:providerId="AD" w15:userId="S::Gareth.Doolan@rogfk.no::478d0b7d-c8d7-4387-ae17-fa0ae4f52de2"/>
  </w15:person>
  <w15:person w15:author="Christine Haver">
    <w15:presenceInfo w15:providerId="AD" w15:userId="S::Christine.Haver@rogfk.no::60487b30-2a44-412e-99a9-504591306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54"/>
    <w:rsid w:val="000C795A"/>
    <w:rsid w:val="002C0088"/>
    <w:rsid w:val="00365637"/>
    <w:rsid w:val="00370007"/>
    <w:rsid w:val="00397017"/>
    <w:rsid w:val="00520428"/>
    <w:rsid w:val="00542FDD"/>
    <w:rsid w:val="006C0F9F"/>
    <w:rsid w:val="00714006"/>
    <w:rsid w:val="00881783"/>
    <w:rsid w:val="008D4494"/>
    <w:rsid w:val="009900CE"/>
    <w:rsid w:val="00A457B9"/>
    <w:rsid w:val="00AA5562"/>
    <w:rsid w:val="00AE0CF6"/>
    <w:rsid w:val="00DA2CAD"/>
    <w:rsid w:val="00DD2054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862A"/>
  <w15:chartTrackingRefBased/>
  <w15:docId w15:val="{1C58E6EA-F29A-40A5-B65C-87100E6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F9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C0F9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C0F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0F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0F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0F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0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Philip Doolan</dc:creator>
  <cp:keywords/>
  <dc:description/>
  <cp:lastModifiedBy>Gareth Philip Doolan</cp:lastModifiedBy>
  <cp:revision>2</cp:revision>
  <dcterms:created xsi:type="dcterms:W3CDTF">2019-11-15T12:39:00Z</dcterms:created>
  <dcterms:modified xsi:type="dcterms:W3CDTF">2019-11-15T12:39:00Z</dcterms:modified>
</cp:coreProperties>
</file>