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D731" w14:textId="77777777" w:rsidR="009C4FB1" w:rsidRDefault="009C4FB1" w:rsidP="009C4FB1">
      <w:pPr>
        <w:spacing w:line="281" w:lineRule="exact"/>
        <w:rPr>
          <w:rFonts w:ascii="Times New Roman" w:eastAsia="Times New Roman" w:hAnsi="Times New Roman"/>
        </w:rPr>
      </w:pPr>
    </w:p>
    <w:p w14:paraId="4E982A52" w14:textId="77777777" w:rsidR="009C4FB1" w:rsidRDefault="009C4FB1" w:rsidP="009C4FB1">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2. Prosjekter og tiltak</w:t>
      </w:r>
    </w:p>
    <w:p w14:paraId="3E9C7C7B" w14:textId="77777777" w:rsidR="009C4FB1" w:rsidRDefault="009C4FB1" w:rsidP="009C4FB1">
      <w:pPr>
        <w:spacing w:line="249" w:lineRule="exact"/>
        <w:rPr>
          <w:rFonts w:ascii="Times New Roman" w:eastAsia="Times New Roman" w:hAnsi="Times New Roman"/>
        </w:rPr>
      </w:pPr>
    </w:p>
    <w:p w14:paraId="14605BB8" w14:textId="77777777" w:rsidR="009C4FB1" w:rsidRDefault="009C4FB1" w:rsidP="009C4FB1">
      <w:pPr>
        <w:spacing w:line="227" w:lineRule="auto"/>
        <w:ind w:right="146"/>
        <w:jc w:val="both"/>
        <w:rPr>
          <w:rFonts w:ascii="Lucida Sans Unicode" w:eastAsia="Lucida Sans Unicode" w:hAnsi="Lucida Sans Unicode"/>
        </w:rPr>
      </w:pPr>
      <w:r>
        <w:rPr>
          <w:rFonts w:ascii="Lucida Sans Unicode" w:eastAsia="Lucida Sans Unicode" w:hAnsi="Lucida Sans Unicode"/>
        </w:rPr>
        <w:t xml:space="preserve">Prosjektene og tiltakene i byvekstavtalen skal bidra til å nå </w:t>
      </w:r>
      <w:proofErr w:type="spellStart"/>
      <w:r>
        <w:rPr>
          <w:rFonts w:ascii="Lucida Sans Unicode" w:eastAsia="Lucida Sans Unicode" w:hAnsi="Lucida Sans Unicode"/>
        </w:rPr>
        <w:t>målen</w:t>
      </w:r>
      <w:ins w:id="0" w:author="Singelstad, Marie Koch" w:date="2018-11-27T09:27:00Z">
        <w:r w:rsidRPr="0054775E">
          <w:rPr>
            <w:rFonts w:ascii="Lucida Sans Unicode" w:eastAsia="Lucida Sans Unicode" w:hAnsi="Lucida Sans Unicode"/>
          </w:rPr>
          <w:t>t</w:t>
        </w:r>
        <w:proofErr w:type="spellEnd"/>
        <w:r w:rsidRPr="0054775E">
          <w:rPr>
            <w:rFonts w:ascii="Lucida Sans Unicode" w:eastAsia="Lucida Sans Unicode" w:hAnsi="Lucida Sans Unicode"/>
          </w:rPr>
          <w:t xml:space="preserve"> og sikre bedre framkommelighet totalt sett, spesielt ved å tilrettelegge for attraktive alternativer til persontransport med bil</w:t>
        </w:r>
        <w:r w:rsidRPr="009C183D">
          <w:rPr>
            <w:rFonts w:ascii="Lucida Sans Unicode" w:eastAsia="Lucida Sans Unicode" w:hAnsi="Lucida Sans Unicode"/>
          </w:rPr>
          <w:t xml:space="preserve"> </w:t>
        </w:r>
        <w:r w:rsidRPr="004A0B2A">
          <w:rPr>
            <w:rFonts w:ascii="Lucida Sans Unicode" w:eastAsia="Lucida Sans Unicode" w:hAnsi="Lucida Sans Unicode"/>
          </w:rPr>
          <w:t>og høy arealutnyttelse i sentrumsområder og ved viktige knutepunkter for kollektivtrafikken i tråd med Regionalplan Jæren.</w:t>
        </w:r>
      </w:ins>
      <w:del w:id="1" w:author="Singelstad, Marie Koch" w:date="2018-11-27T09:27:00Z">
        <w:r w:rsidDel="009C4FB1">
          <w:rPr>
            <w:rFonts w:ascii="Lucida Sans Unicode" w:eastAsia="Lucida Sans Unicode" w:hAnsi="Lucida Sans Unicode"/>
          </w:rPr>
          <w:delText>e og legge til rette for høy arealutnyttelse i sentrumsområder og ved viktige knutepunkter for kollektivtrafikken i tråd med Regionalplan Jæren.</w:delText>
        </w:r>
      </w:del>
      <w:commentRangeStart w:id="2"/>
      <w:commentRangeEnd w:id="2"/>
      <w:r>
        <w:rPr>
          <w:rStyle w:val="Merknadsreferanse"/>
        </w:rPr>
        <w:commentReference w:id="2"/>
      </w:r>
    </w:p>
    <w:p w14:paraId="4FAB5DF0" w14:textId="77777777" w:rsidR="009C4FB1" w:rsidRDefault="000D7EDE" w:rsidP="009C4FB1">
      <w:pPr>
        <w:spacing w:line="250" w:lineRule="exact"/>
        <w:rPr>
          <w:rFonts w:ascii="Times New Roman" w:eastAsia="Times New Roman" w:hAnsi="Times New Roman"/>
        </w:rPr>
      </w:pPr>
      <w:commentRangeStart w:id="3"/>
      <w:commentRangeEnd w:id="3"/>
      <w:r>
        <w:rPr>
          <w:rStyle w:val="Merknadsreferanse"/>
        </w:rPr>
        <w:commentReference w:id="3"/>
      </w:r>
    </w:p>
    <w:p w14:paraId="7C3F8D96" w14:textId="77777777" w:rsidR="009C4FB1" w:rsidDel="000D7EDE" w:rsidRDefault="009C4FB1" w:rsidP="009C4FB1">
      <w:pPr>
        <w:spacing w:line="203" w:lineRule="exact"/>
        <w:rPr>
          <w:del w:id="4" w:author="Singelstad, Marie Koch" w:date="2018-11-27T09:30:00Z"/>
          <w:rFonts w:ascii="Lucida Sans Unicode" w:eastAsia="Lucida Sans Unicode" w:hAnsi="Lucida Sans Unicode"/>
        </w:rPr>
      </w:pPr>
      <w:del w:id="5" w:author="Singelstad, Marie Koch" w:date="2018-11-27T09:30:00Z">
        <w:r w:rsidDel="009C4FB1">
          <w:rPr>
            <w:rFonts w:ascii="Lucida Sans Unicode" w:eastAsia="Lucida Sans Unicode" w:hAnsi="Lucida Sans Unicode"/>
          </w:rPr>
          <w:delText>Bypakke Nord-Jæren med sine prosjekter og tiltak er en del av byvekstavtalen. Bypakke Nord-Jæren vedlegges avtalen, se vedlegg 1.</w:delText>
        </w:r>
      </w:del>
    </w:p>
    <w:p w14:paraId="2D27A5AF" w14:textId="77777777" w:rsidR="000D7EDE" w:rsidRPr="002A1A58" w:rsidRDefault="000D7EDE">
      <w:pPr>
        <w:pStyle w:val="Default"/>
        <w:rPr>
          <w:ins w:id="6" w:author="Singelstad, Marie Koch" w:date="2018-11-27T09:37:00Z"/>
          <w:rFonts w:cs="Times New Roman"/>
        </w:rPr>
        <w:pPrChange w:id="7" w:author="Singelstad, Marie Koch" w:date="2018-11-27T09:37:00Z">
          <w:pPr>
            <w:spacing w:line="220" w:lineRule="auto"/>
            <w:ind w:right="566"/>
          </w:pPr>
        </w:pPrChange>
      </w:pPr>
      <w:ins w:id="8" w:author="Singelstad, Marie Koch" w:date="2018-11-27T09:37:00Z">
        <w:r w:rsidRPr="00550BCA">
          <w:rPr>
            <w:rFonts w:cs="Times New Roman"/>
            <w:color w:val="auto"/>
            <w:sz w:val="20"/>
            <w:szCs w:val="20"/>
          </w:rPr>
          <w:t>Bymiljøpakken er en del av byvekstavtalen, jf. Prop.47 S (2016-</w:t>
        </w:r>
        <w:commentRangeStart w:id="9"/>
        <w:r w:rsidRPr="00550BCA">
          <w:rPr>
            <w:rFonts w:cs="Times New Roman"/>
            <w:color w:val="auto"/>
            <w:sz w:val="20"/>
            <w:szCs w:val="20"/>
          </w:rPr>
          <w:t>2017</w:t>
        </w:r>
        <w:commentRangeEnd w:id="9"/>
        <w:r>
          <w:rPr>
            <w:rStyle w:val="Merknadsreferanse"/>
            <w:rFonts w:ascii="Calibri" w:eastAsia="Calibri" w:hAnsi="Calibri" w:cs="Arial"/>
            <w:color w:val="auto"/>
            <w:lang w:eastAsia="nb-NO"/>
          </w:rPr>
          <w:commentReference w:id="9"/>
        </w:r>
        <w:r w:rsidRPr="00550BCA">
          <w:rPr>
            <w:rFonts w:cs="Times New Roman"/>
            <w:color w:val="auto"/>
            <w:sz w:val="20"/>
            <w:szCs w:val="20"/>
          </w:rPr>
          <w:t xml:space="preserve">). </w:t>
        </w:r>
      </w:ins>
    </w:p>
    <w:p w14:paraId="650BFD85" w14:textId="77777777" w:rsidR="009C4FB1" w:rsidDel="000D7EDE" w:rsidRDefault="009C4FB1" w:rsidP="009C4FB1">
      <w:pPr>
        <w:spacing w:line="0" w:lineRule="atLeast"/>
        <w:rPr>
          <w:del w:id="10" w:author="Singelstad, Marie Koch" w:date="2018-11-27T09:38:00Z"/>
          <w:rFonts w:ascii="Lucida Sans Unicode" w:eastAsia="Lucida Sans Unicode" w:hAnsi="Lucida Sans Unicode"/>
        </w:rPr>
      </w:pPr>
    </w:p>
    <w:p w14:paraId="1809B415" w14:textId="77777777" w:rsidR="000D7EDE" w:rsidRDefault="000D7EDE" w:rsidP="009C4FB1">
      <w:pPr>
        <w:spacing w:line="203" w:lineRule="exact"/>
        <w:rPr>
          <w:ins w:id="11" w:author="Singelstad, Marie Koch" w:date="2018-11-27T09:38:00Z"/>
          <w:rFonts w:ascii="Times New Roman" w:eastAsia="Times New Roman" w:hAnsi="Times New Roman"/>
        </w:rPr>
      </w:pPr>
    </w:p>
    <w:p w14:paraId="474E3829" w14:textId="77777777" w:rsidR="000D7EDE" w:rsidRPr="000D7EDE" w:rsidRDefault="000D7EDE" w:rsidP="000D7EDE">
      <w:pPr>
        <w:spacing w:line="0" w:lineRule="atLeast"/>
        <w:rPr>
          <w:ins w:id="12" w:author="Singelstad, Marie Koch" w:date="2018-11-27T09:38:00Z"/>
          <w:rFonts w:ascii="Lucida Sans Unicode" w:eastAsia="Lucida Sans Unicode" w:hAnsi="Lucida Sans Unicode"/>
          <w:color w:val="000000"/>
          <w:highlight w:val="yellow"/>
        </w:rPr>
      </w:pPr>
      <w:ins w:id="13" w:author="Singelstad, Marie Koch" w:date="2018-11-27T09:38:00Z">
        <w:r w:rsidRPr="000D7EDE">
          <w:rPr>
            <w:rFonts w:ascii="Lucida Sans Unicode" w:eastAsia="Lucida Sans Unicode" w:hAnsi="Lucida Sans Unicode"/>
            <w:color w:val="000000"/>
            <w:highlight w:val="yellow"/>
          </w:rPr>
          <w:t xml:space="preserve">Må oppdateres: I Bymiljøpakken inngår følgende tiltak: </w:t>
        </w:r>
      </w:ins>
    </w:p>
    <w:p w14:paraId="1ECD4F05" w14:textId="77777777" w:rsidR="009C4FB1" w:rsidRPr="000D7EDE" w:rsidDel="000D7EDE" w:rsidRDefault="009C4FB1" w:rsidP="009C4FB1">
      <w:pPr>
        <w:spacing w:line="0" w:lineRule="atLeast"/>
        <w:rPr>
          <w:del w:id="14" w:author="Singelstad, Marie Koch" w:date="2018-11-27T09:38:00Z"/>
          <w:rFonts w:ascii="Lucida Sans Unicode" w:eastAsia="Lucida Sans Unicode" w:hAnsi="Lucida Sans Unicode"/>
          <w:highlight w:val="yellow"/>
          <w:rPrChange w:id="15" w:author="Singelstad, Marie Koch" w:date="2018-11-27T09:38:00Z">
            <w:rPr>
              <w:del w:id="16" w:author="Singelstad, Marie Koch" w:date="2018-11-27T09:38:00Z"/>
              <w:rFonts w:ascii="Lucida Sans Unicode" w:eastAsia="Lucida Sans Unicode" w:hAnsi="Lucida Sans Unicode"/>
            </w:rPr>
          </w:rPrChange>
        </w:rPr>
      </w:pPr>
      <w:del w:id="17" w:author="Singelstad, Marie Koch" w:date="2018-11-27T09:38:00Z">
        <w:r w:rsidRPr="000D7EDE" w:rsidDel="000D7EDE">
          <w:rPr>
            <w:rFonts w:ascii="Lucida Sans Unicode" w:eastAsia="Lucida Sans Unicode" w:hAnsi="Lucida Sans Unicode"/>
            <w:highlight w:val="yellow"/>
            <w:rPrChange w:id="18" w:author="Singelstad, Marie Koch" w:date="2018-11-27T09:38:00Z">
              <w:rPr>
                <w:rFonts w:ascii="Lucida Sans Unicode" w:eastAsia="Lucida Sans Unicode" w:hAnsi="Lucida Sans Unicode"/>
              </w:rPr>
            </w:rPrChange>
          </w:rPr>
          <w:delText>I Bypakke Nord-Jæren inngår følgende tiltak:</w:delText>
        </w:r>
      </w:del>
    </w:p>
    <w:p w14:paraId="455D294A" w14:textId="77777777" w:rsidR="009C4FB1" w:rsidRPr="000D7EDE" w:rsidRDefault="009C4FB1" w:rsidP="009C4FB1">
      <w:pPr>
        <w:spacing w:line="184" w:lineRule="exact"/>
        <w:rPr>
          <w:rFonts w:ascii="Times New Roman" w:eastAsia="Times New Roman" w:hAnsi="Times New Roman"/>
          <w:highlight w:val="yellow"/>
          <w:rPrChange w:id="19" w:author="Singelstad, Marie Koch" w:date="2018-11-27T09:38:00Z">
            <w:rPr>
              <w:rFonts w:ascii="Times New Roman" w:eastAsia="Times New Roman" w:hAnsi="Times New Roman"/>
            </w:rPr>
          </w:rPrChange>
        </w:rPr>
      </w:pPr>
    </w:p>
    <w:tbl>
      <w:tblPr>
        <w:tblW w:w="0" w:type="auto"/>
        <w:tblInd w:w="10" w:type="dxa"/>
        <w:tblLayout w:type="fixed"/>
        <w:tblCellMar>
          <w:left w:w="0" w:type="dxa"/>
          <w:right w:w="0" w:type="dxa"/>
        </w:tblCellMar>
        <w:tblLook w:val="0000" w:firstRow="0" w:lastRow="0" w:firstColumn="0" w:lastColumn="0" w:noHBand="0" w:noVBand="0"/>
      </w:tblPr>
      <w:tblGrid>
        <w:gridCol w:w="4660"/>
        <w:gridCol w:w="2580"/>
      </w:tblGrid>
      <w:tr w:rsidR="009C4FB1" w:rsidRPr="000D7EDE" w14:paraId="0EA71B2E" w14:textId="77777777" w:rsidTr="0054775E">
        <w:trPr>
          <w:trHeight w:val="346"/>
        </w:trPr>
        <w:tc>
          <w:tcPr>
            <w:tcW w:w="4660" w:type="dxa"/>
            <w:tcBorders>
              <w:top w:val="single" w:sz="8" w:space="0" w:color="auto"/>
              <w:left w:val="single" w:sz="8" w:space="0" w:color="auto"/>
              <w:bottom w:val="single" w:sz="8" w:space="0" w:color="auto"/>
              <w:right w:val="single" w:sz="8" w:space="0" w:color="auto"/>
            </w:tcBorders>
            <w:shd w:val="clear" w:color="auto" w:fill="auto"/>
            <w:vAlign w:val="bottom"/>
          </w:tcPr>
          <w:p w14:paraId="2205D7BF" w14:textId="77777777" w:rsidR="009C4FB1" w:rsidRPr="000D7EDE" w:rsidRDefault="009C4FB1" w:rsidP="0054775E">
            <w:pPr>
              <w:spacing w:line="0" w:lineRule="atLeast"/>
              <w:ind w:left="120"/>
              <w:rPr>
                <w:rFonts w:ascii="Lucida Sans Unicode" w:eastAsia="Lucida Sans Unicode" w:hAnsi="Lucida Sans Unicode"/>
                <w:b/>
                <w:sz w:val="22"/>
                <w:highlight w:val="yellow"/>
                <w:rPrChange w:id="20" w:author="Singelstad, Marie Koch" w:date="2018-11-27T09:38:00Z">
                  <w:rPr>
                    <w:rFonts w:ascii="Lucida Sans Unicode" w:eastAsia="Lucida Sans Unicode" w:hAnsi="Lucida Sans Unicode"/>
                    <w:b/>
                    <w:sz w:val="22"/>
                  </w:rPr>
                </w:rPrChange>
              </w:rPr>
            </w:pPr>
            <w:r w:rsidRPr="000D7EDE">
              <w:rPr>
                <w:rFonts w:ascii="Lucida Sans Unicode" w:eastAsia="Lucida Sans Unicode" w:hAnsi="Lucida Sans Unicode"/>
                <w:b/>
                <w:sz w:val="22"/>
                <w:highlight w:val="yellow"/>
                <w:rPrChange w:id="21" w:author="Singelstad, Marie Koch" w:date="2018-11-27T09:38:00Z">
                  <w:rPr>
                    <w:rFonts w:ascii="Lucida Sans Unicode" w:eastAsia="Lucida Sans Unicode" w:hAnsi="Lucida Sans Unicode"/>
                    <w:b/>
                    <w:sz w:val="22"/>
                  </w:rPr>
                </w:rPrChange>
              </w:rPr>
              <w:t>Tiltak</w:t>
            </w:r>
          </w:p>
        </w:tc>
        <w:tc>
          <w:tcPr>
            <w:tcW w:w="2580" w:type="dxa"/>
            <w:tcBorders>
              <w:top w:val="single" w:sz="8" w:space="0" w:color="auto"/>
              <w:bottom w:val="single" w:sz="8" w:space="0" w:color="auto"/>
              <w:right w:val="single" w:sz="8" w:space="0" w:color="auto"/>
            </w:tcBorders>
            <w:shd w:val="clear" w:color="auto" w:fill="auto"/>
            <w:vAlign w:val="bottom"/>
          </w:tcPr>
          <w:p w14:paraId="55328863" w14:textId="77777777" w:rsidR="009C4FB1" w:rsidRPr="000D7EDE" w:rsidRDefault="009C4FB1" w:rsidP="0054775E">
            <w:pPr>
              <w:spacing w:line="0" w:lineRule="atLeast"/>
              <w:ind w:left="80"/>
              <w:rPr>
                <w:rFonts w:ascii="Lucida Sans Unicode" w:eastAsia="Lucida Sans Unicode" w:hAnsi="Lucida Sans Unicode"/>
                <w:b/>
                <w:sz w:val="22"/>
                <w:highlight w:val="yellow"/>
                <w:rPrChange w:id="22" w:author="Singelstad, Marie Koch" w:date="2018-11-27T09:38:00Z">
                  <w:rPr>
                    <w:rFonts w:ascii="Lucida Sans Unicode" w:eastAsia="Lucida Sans Unicode" w:hAnsi="Lucida Sans Unicode"/>
                    <w:b/>
                    <w:sz w:val="22"/>
                  </w:rPr>
                </w:rPrChange>
              </w:rPr>
            </w:pPr>
            <w:r w:rsidRPr="000D7EDE">
              <w:rPr>
                <w:rFonts w:ascii="Lucida Sans Unicode" w:eastAsia="Lucida Sans Unicode" w:hAnsi="Lucida Sans Unicode"/>
                <w:b/>
                <w:sz w:val="22"/>
                <w:highlight w:val="yellow"/>
                <w:rPrChange w:id="23" w:author="Singelstad, Marie Koch" w:date="2018-11-27T09:38:00Z">
                  <w:rPr>
                    <w:rFonts w:ascii="Lucida Sans Unicode" w:eastAsia="Lucida Sans Unicode" w:hAnsi="Lucida Sans Unicode"/>
                    <w:b/>
                    <w:sz w:val="22"/>
                  </w:rPr>
                </w:rPrChange>
              </w:rPr>
              <w:t>Kostnad mill. 2016-kr</w:t>
            </w:r>
          </w:p>
        </w:tc>
      </w:tr>
      <w:tr w:rsidR="009C4FB1" w:rsidRPr="000D7EDE" w14:paraId="053DBBC1" w14:textId="77777777"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14:paraId="3BCA65B0" w14:textId="77777777" w:rsidR="009C4FB1" w:rsidRPr="000D7EDE" w:rsidRDefault="009C4FB1" w:rsidP="0054775E">
            <w:pPr>
              <w:spacing w:line="296" w:lineRule="exact"/>
              <w:ind w:left="120"/>
              <w:rPr>
                <w:rFonts w:ascii="Lucida Sans Unicode" w:eastAsia="Lucida Sans Unicode" w:hAnsi="Lucida Sans Unicode"/>
                <w:b/>
                <w:highlight w:val="yellow"/>
                <w:rPrChange w:id="24"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25" w:author="Singelstad, Marie Koch" w:date="2018-11-27T09:38:00Z">
                  <w:rPr>
                    <w:rFonts w:ascii="Lucida Sans Unicode" w:eastAsia="Lucida Sans Unicode" w:hAnsi="Lucida Sans Unicode"/>
                    <w:b/>
                  </w:rPr>
                </w:rPrChange>
              </w:rPr>
              <w:t>Vegtiltak</w:t>
            </w:r>
          </w:p>
        </w:tc>
        <w:tc>
          <w:tcPr>
            <w:tcW w:w="2580" w:type="dxa"/>
            <w:tcBorders>
              <w:bottom w:val="single" w:sz="8" w:space="0" w:color="auto"/>
              <w:right w:val="single" w:sz="8" w:space="0" w:color="auto"/>
            </w:tcBorders>
            <w:shd w:val="clear" w:color="auto" w:fill="auto"/>
            <w:vAlign w:val="bottom"/>
          </w:tcPr>
          <w:p w14:paraId="5EABF0B2" w14:textId="77777777" w:rsidR="009C4FB1" w:rsidRPr="000D7EDE" w:rsidRDefault="009C4FB1" w:rsidP="0054775E">
            <w:pPr>
              <w:spacing w:line="296" w:lineRule="exact"/>
              <w:ind w:left="80"/>
              <w:rPr>
                <w:rFonts w:ascii="Lucida Sans Unicode" w:eastAsia="Lucida Sans Unicode" w:hAnsi="Lucida Sans Unicode"/>
                <w:b/>
                <w:highlight w:val="yellow"/>
                <w:rPrChange w:id="26"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27" w:author="Singelstad, Marie Koch" w:date="2018-11-27T09:38:00Z">
                  <w:rPr>
                    <w:rFonts w:ascii="Lucida Sans Unicode" w:eastAsia="Lucida Sans Unicode" w:hAnsi="Lucida Sans Unicode"/>
                    <w:b/>
                  </w:rPr>
                </w:rPrChange>
              </w:rPr>
              <w:t>12 000</w:t>
            </w:r>
          </w:p>
        </w:tc>
      </w:tr>
      <w:tr w:rsidR="009C4FB1" w:rsidRPr="000D7EDE" w14:paraId="06278251" w14:textId="77777777"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14:paraId="2C587B7C" w14:textId="77777777" w:rsidR="009C4FB1" w:rsidRPr="000D7EDE" w:rsidRDefault="009C4FB1" w:rsidP="0054775E">
            <w:pPr>
              <w:spacing w:line="296" w:lineRule="exact"/>
              <w:ind w:left="120"/>
              <w:rPr>
                <w:rFonts w:ascii="Lucida Sans Unicode" w:eastAsia="Lucida Sans Unicode" w:hAnsi="Lucida Sans Unicode"/>
                <w:highlight w:val="yellow"/>
                <w:rPrChange w:id="28"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29" w:author="Singelstad, Marie Koch" w:date="2018-11-27T09:38:00Z">
                  <w:rPr>
                    <w:rFonts w:ascii="Lucida Sans Unicode" w:eastAsia="Lucida Sans Unicode" w:hAnsi="Lucida Sans Unicode"/>
                  </w:rPr>
                </w:rPrChange>
              </w:rPr>
              <w:t>Transportkorridor vest</w:t>
            </w:r>
          </w:p>
        </w:tc>
        <w:tc>
          <w:tcPr>
            <w:tcW w:w="2580" w:type="dxa"/>
            <w:tcBorders>
              <w:bottom w:val="single" w:sz="8" w:space="0" w:color="auto"/>
              <w:right w:val="single" w:sz="8" w:space="0" w:color="auto"/>
            </w:tcBorders>
            <w:shd w:val="clear" w:color="auto" w:fill="auto"/>
            <w:vAlign w:val="bottom"/>
          </w:tcPr>
          <w:p w14:paraId="59860981" w14:textId="77777777" w:rsidR="009C4FB1" w:rsidRPr="000D7EDE" w:rsidRDefault="009C4FB1" w:rsidP="0054775E">
            <w:pPr>
              <w:spacing w:line="296" w:lineRule="exact"/>
              <w:ind w:left="80"/>
              <w:rPr>
                <w:rFonts w:ascii="Lucida Sans Unicode" w:eastAsia="Lucida Sans Unicode" w:hAnsi="Lucida Sans Unicode"/>
                <w:highlight w:val="yellow"/>
                <w:rPrChange w:id="30"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31" w:author="Singelstad, Marie Koch" w:date="2018-11-27T09:38:00Z">
                  <w:rPr>
                    <w:rFonts w:ascii="Lucida Sans Unicode" w:eastAsia="Lucida Sans Unicode" w:hAnsi="Lucida Sans Unicode"/>
                  </w:rPr>
                </w:rPrChange>
              </w:rPr>
              <w:t>4 300</w:t>
            </w:r>
          </w:p>
        </w:tc>
      </w:tr>
      <w:tr w:rsidR="009C4FB1" w:rsidRPr="000D7EDE" w14:paraId="17D435A8" w14:textId="77777777"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14:paraId="34BF18D8" w14:textId="77777777" w:rsidR="009C4FB1" w:rsidRPr="000D7EDE" w:rsidRDefault="009C4FB1" w:rsidP="0054775E">
            <w:pPr>
              <w:spacing w:line="295" w:lineRule="exact"/>
              <w:ind w:left="120"/>
              <w:rPr>
                <w:rFonts w:ascii="Lucida Sans Unicode" w:eastAsia="Lucida Sans Unicode" w:hAnsi="Lucida Sans Unicode"/>
                <w:highlight w:val="yellow"/>
                <w:rPrChange w:id="32"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33" w:author="Singelstad, Marie Koch" w:date="2018-11-27T09:38:00Z">
                  <w:rPr>
                    <w:rFonts w:ascii="Lucida Sans Unicode" w:eastAsia="Lucida Sans Unicode" w:hAnsi="Lucida Sans Unicode"/>
                  </w:rPr>
                </w:rPrChange>
              </w:rPr>
              <w:t>E39 Ålgård – Hove</w:t>
            </w:r>
          </w:p>
        </w:tc>
        <w:tc>
          <w:tcPr>
            <w:tcW w:w="2580" w:type="dxa"/>
            <w:tcBorders>
              <w:bottom w:val="single" w:sz="8" w:space="0" w:color="auto"/>
              <w:right w:val="single" w:sz="8" w:space="0" w:color="auto"/>
            </w:tcBorders>
            <w:shd w:val="clear" w:color="auto" w:fill="auto"/>
            <w:vAlign w:val="bottom"/>
          </w:tcPr>
          <w:p w14:paraId="2228F1E2" w14:textId="77777777" w:rsidR="009C4FB1" w:rsidRPr="000D7EDE" w:rsidRDefault="009C4FB1" w:rsidP="0054775E">
            <w:pPr>
              <w:spacing w:line="295" w:lineRule="exact"/>
              <w:ind w:left="80"/>
              <w:rPr>
                <w:rFonts w:ascii="Lucida Sans Unicode" w:eastAsia="Lucida Sans Unicode" w:hAnsi="Lucida Sans Unicode"/>
                <w:highlight w:val="yellow"/>
                <w:rPrChange w:id="34"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35" w:author="Singelstad, Marie Koch" w:date="2018-11-27T09:38:00Z">
                  <w:rPr>
                    <w:rFonts w:ascii="Lucida Sans Unicode" w:eastAsia="Lucida Sans Unicode" w:hAnsi="Lucida Sans Unicode"/>
                  </w:rPr>
                </w:rPrChange>
              </w:rPr>
              <w:t>3 550</w:t>
            </w:r>
          </w:p>
        </w:tc>
      </w:tr>
      <w:tr w:rsidR="009C4FB1" w:rsidRPr="000D7EDE" w14:paraId="2101F2F2" w14:textId="77777777"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14:paraId="431B3D9B" w14:textId="77777777" w:rsidR="009C4FB1" w:rsidRPr="000D7EDE" w:rsidRDefault="009C4FB1" w:rsidP="0054775E">
            <w:pPr>
              <w:spacing w:line="298" w:lineRule="exact"/>
              <w:ind w:left="120"/>
              <w:rPr>
                <w:rFonts w:ascii="Lucida Sans Unicode" w:eastAsia="Lucida Sans Unicode" w:hAnsi="Lucida Sans Unicode"/>
                <w:highlight w:val="yellow"/>
                <w:rPrChange w:id="36"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37" w:author="Singelstad, Marie Koch" w:date="2018-11-27T09:38:00Z">
                  <w:rPr>
                    <w:rFonts w:ascii="Lucida Sans Unicode" w:eastAsia="Lucida Sans Unicode" w:hAnsi="Lucida Sans Unicode"/>
                  </w:rPr>
                </w:rPrChange>
              </w:rPr>
              <w:t>E39 Smiene – Harestad</w:t>
            </w:r>
          </w:p>
        </w:tc>
        <w:tc>
          <w:tcPr>
            <w:tcW w:w="2580" w:type="dxa"/>
            <w:tcBorders>
              <w:bottom w:val="single" w:sz="8" w:space="0" w:color="auto"/>
              <w:right w:val="single" w:sz="8" w:space="0" w:color="auto"/>
            </w:tcBorders>
            <w:shd w:val="clear" w:color="auto" w:fill="auto"/>
            <w:vAlign w:val="bottom"/>
          </w:tcPr>
          <w:p w14:paraId="07173968" w14:textId="77777777" w:rsidR="009C4FB1" w:rsidRPr="000D7EDE" w:rsidRDefault="009C4FB1" w:rsidP="0054775E">
            <w:pPr>
              <w:spacing w:line="298" w:lineRule="exact"/>
              <w:ind w:left="80"/>
              <w:rPr>
                <w:rFonts w:ascii="Lucida Sans Unicode" w:eastAsia="Lucida Sans Unicode" w:hAnsi="Lucida Sans Unicode"/>
                <w:highlight w:val="yellow"/>
                <w:rPrChange w:id="38"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39" w:author="Singelstad, Marie Koch" w:date="2018-11-27T09:38:00Z">
                  <w:rPr>
                    <w:rFonts w:ascii="Lucida Sans Unicode" w:eastAsia="Lucida Sans Unicode" w:hAnsi="Lucida Sans Unicode"/>
                  </w:rPr>
                </w:rPrChange>
              </w:rPr>
              <w:t>3 200</w:t>
            </w:r>
          </w:p>
        </w:tc>
      </w:tr>
      <w:tr w:rsidR="009C4FB1" w:rsidRPr="000D7EDE" w14:paraId="403D7446" w14:textId="77777777"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14:paraId="62D1EF2D" w14:textId="77777777" w:rsidR="009C4FB1" w:rsidRPr="000D7EDE" w:rsidRDefault="009C4FB1" w:rsidP="0054775E">
            <w:pPr>
              <w:spacing w:line="295" w:lineRule="exact"/>
              <w:ind w:left="120"/>
              <w:rPr>
                <w:rFonts w:ascii="Lucida Sans Unicode" w:eastAsia="Lucida Sans Unicode" w:hAnsi="Lucida Sans Unicode"/>
                <w:highlight w:val="yellow"/>
                <w:rPrChange w:id="40" w:author="Singelstad, Marie Koch" w:date="2018-11-27T09:38:00Z">
                  <w:rPr>
                    <w:rFonts w:ascii="Lucida Sans Unicode" w:eastAsia="Lucida Sans Unicode" w:hAnsi="Lucida Sans Unicode"/>
                  </w:rPr>
                </w:rPrChange>
              </w:rPr>
            </w:pPr>
            <w:proofErr w:type="spellStart"/>
            <w:r w:rsidRPr="000D7EDE">
              <w:rPr>
                <w:rFonts w:ascii="Lucida Sans Unicode" w:eastAsia="Lucida Sans Unicode" w:hAnsi="Lucida Sans Unicode"/>
                <w:highlight w:val="yellow"/>
                <w:rPrChange w:id="41" w:author="Singelstad, Marie Koch" w:date="2018-11-27T09:38:00Z">
                  <w:rPr>
                    <w:rFonts w:ascii="Lucida Sans Unicode" w:eastAsia="Lucida Sans Unicode" w:hAnsi="Lucida Sans Unicode"/>
                  </w:rPr>
                </w:rPrChange>
              </w:rPr>
              <w:t>Fv</w:t>
            </w:r>
            <w:proofErr w:type="spellEnd"/>
            <w:r w:rsidRPr="000D7EDE">
              <w:rPr>
                <w:rFonts w:ascii="Lucida Sans Unicode" w:eastAsia="Lucida Sans Unicode" w:hAnsi="Lucida Sans Unicode"/>
                <w:highlight w:val="yellow"/>
                <w:rPrChange w:id="42" w:author="Singelstad, Marie Koch" w:date="2018-11-27T09:38:00Z">
                  <w:rPr>
                    <w:rFonts w:ascii="Lucida Sans Unicode" w:eastAsia="Lucida Sans Unicode" w:hAnsi="Lucida Sans Unicode"/>
                  </w:rPr>
                </w:rPrChange>
              </w:rPr>
              <w:t xml:space="preserve"> 505 Foss Eikeland – E39</w:t>
            </w:r>
          </w:p>
        </w:tc>
        <w:tc>
          <w:tcPr>
            <w:tcW w:w="2580" w:type="dxa"/>
            <w:tcBorders>
              <w:bottom w:val="single" w:sz="8" w:space="0" w:color="auto"/>
              <w:right w:val="single" w:sz="8" w:space="0" w:color="auto"/>
            </w:tcBorders>
            <w:shd w:val="clear" w:color="auto" w:fill="auto"/>
            <w:vAlign w:val="bottom"/>
          </w:tcPr>
          <w:p w14:paraId="2AD17335" w14:textId="77777777" w:rsidR="009C4FB1" w:rsidRPr="000D7EDE" w:rsidRDefault="009C4FB1" w:rsidP="0054775E">
            <w:pPr>
              <w:spacing w:line="295" w:lineRule="exact"/>
              <w:ind w:left="80"/>
              <w:rPr>
                <w:rFonts w:ascii="Lucida Sans Unicode" w:eastAsia="Lucida Sans Unicode" w:hAnsi="Lucida Sans Unicode"/>
                <w:highlight w:val="yellow"/>
                <w:rPrChange w:id="43"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44" w:author="Singelstad, Marie Koch" w:date="2018-11-27T09:38:00Z">
                  <w:rPr>
                    <w:rFonts w:ascii="Lucida Sans Unicode" w:eastAsia="Lucida Sans Unicode" w:hAnsi="Lucida Sans Unicode"/>
                  </w:rPr>
                </w:rPrChange>
              </w:rPr>
              <w:t>750</w:t>
            </w:r>
          </w:p>
        </w:tc>
      </w:tr>
      <w:tr w:rsidR="009C4FB1" w:rsidRPr="000D7EDE" w14:paraId="1AA7255F" w14:textId="77777777"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14:paraId="10A267DE" w14:textId="77777777" w:rsidR="009C4FB1" w:rsidRPr="000D7EDE" w:rsidRDefault="009C4FB1" w:rsidP="0054775E">
            <w:pPr>
              <w:spacing w:line="296" w:lineRule="exact"/>
              <w:ind w:left="120"/>
              <w:rPr>
                <w:rFonts w:ascii="Lucida Sans Unicode" w:eastAsia="Lucida Sans Unicode" w:hAnsi="Lucida Sans Unicode"/>
                <w:highlight w:val="yellow"/>
                <w:rPrChange w:id="45"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46" w:author="Singelstad, Marie Koch" w:date="2018-11-27T09:38:00Z">
                  <w:rPr>
                    <w:rFonts w:ascii="Lucida Sans Unicode" w:eastAsia="Lucida Sans Unicode" w:hAnsi="Lucida Sans Unicode"/>
                  </w:rPr>
                </w:rPrChange>
              </w:rPr>
              <w:t>E39/</w:t>
            </w:r>
            <w:proofErr w:type="spellStart"/>
            <w:r w:rsidRPr="000D7EDE">
              <w:rPr>
                <w:rFonts w:ascii="Lucida Sans Unicode" w:eastAsia="Lucida Sans Unicode" w:hAnsi="Lucida Sans Unicode"/>
                <w:highlight w:val="yellow"/>
                <w:rPrChange w:id="47" w:author="Singelstad, Marie Koch" w:date="2018-11-27T09:38:00Z">
                  <w:rPr>
                    <w:rFonts w:ascii="Lucida Sans Unicode" w:eastAsia="Lucida Sans Unicode" w:hAnsi="Lucida Sans Unicode"/>
                  </w:rPr>
                </w:rPrChange>
              </w:rPr>
              <w:t>rv</w:t>
            </w:r>
            <w:proofErr w:type="spellEnd"/>
            <w:r w:rsidRPr="000D7EDE">
              <w:rPr>
                <w:rFonts w:ascii="Lucida Sans Unicode" w:eastAsia="Lucida Sans Unicode" w:hAnsi="Lucida Sans Unicode"/>
                <w:highlight w:val="yellow"/>
                <w:rPrChange w:id="48" w:author="Singelstad, Marie Koch" w:date="2018-11-27T09:38:00Z">
                  <w:rPr>
                    <w:rFonts w:ascii="Lucida Sans Unicode" w:eastAsia="Lucida Sans Unicode" w:hAnsi="Lucida Sans Unicode"/>
                  </w:rPr>
                </w:rPrChange>
              </w:rPr>
              <w:t xml:space="preserve"> 44 Krysstiltak/vegutviding Stangeland</w:t>
            </w:r>
          </w:p>
        </w:tc>
        <w:tc>
          <w:tcPr>
            <w:tcW w:w="2580" w:type="dxa"/>
            <w:tcBorders>
              <w:bottom w:val="single" w:sz="8" w:space="0" w:color="auto"/>
              <w:right w:val="single" w:sz="8" w:space="0" w:color="auto"/>
            </w:tcBorders>
            <w:shd w:val="clear" w:color="auto" w:fill="auto"/>
            <w:vAlign w:val="bottom"/>
          </w:tcPr>
          <w:p w14:paraId="4177593C" w14:textId="77777777" w:rsidR="009C4FB1" w:rsidRPr="000D7EDE" w:rsidRDefault="009C4FB1" w:rsidP="0054775E">
            <w:pPr>
              <w:spacing w:line="296" w:lineRule="exact"/>
              <w:ind w:left="80"/>
              <w:rPr>
                <w:rFonts w:ascii="Lucida Sans Unicode" w:eastAsia="Lucida Sans Unicode" w:hAnsi="Lucida Sans Unicode"/>
                <w:highlight w:val="yellow"/>
                <w:rPrChange w:id="49"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50" w:author="Singelstad, Marie Koch" w:date="2018-11-27T09:38:00Z">
                  <w:rPr>
                    <w:rFonts w:ascii="Lucida Sans Unicode" w:eastAsia="Lucida Sans Unicode" w:hAnsi="Lucida Sans Unicode"/>
                  </w:rPr>
                </w:rPrChange>
              </w:rPr>
              <w:t>200</w:t>
            </w:r>
          </w:p>
        </w:tc>
      </w:tr>
      <w:tr w:rsidR="009C4FB1" w:rsidRPr="000D7EDE" w14:paraId="24BF0F1E" w14:textId="77777777"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14:paraId="1951676F" w14:textId="77777777" w:rsidR="009C4FB1" w:rsidRPr="000D7EDE" w:rsidRDefault="009C4FB1" w:rsidP="0054775E">
            <w:pPr>
              <w:spacing w:line="295" w:lineRule="exact"/>
              <w:ind w:left="120"/>
              <w:rPr>
                <w:rFonts w:ascii="Lucida Sans Unicode" w:eastAsia="Lucida Sans Unicode" w:hAnsi="Lucida Sans Unicode"/>
                <w:b/>
                <w:sz w:val="12"/>
                <w:highlight w:val="yellow"/>
                <w:rPrChange w:id="51" w:author="Singelstad, Marie Koch" w:date="2018-11-27T09:38:00Z">
                  <w:rPr>
                    <w:rFonts w:ascii="Lucida Sans Unicode" w:eastAsia="Lucida Sans Unicode" w:hAnsi="Lucida Sans Unicode"/>
                    <w:b/>
                    <w:sz w:val="12"/>
                  </w:rPr>
                </w:rPrChange>
              </w:rPr>
            </w:pPr>
            <w:r w:rsidRPr="000D7EDE">
              <w:rPr>
                <w:rFonts w:ascii="Lucida Sans Unicode" w:eastAsia="Lucida Sans Unicode" w:hAnsi="Lucida Sans Unicode"/>
                <w:b/>
                <w:highlight w:val="yellow"/>
                <w:rPrChange w:id="52" w:author="Singelstad, Marie Koch" w:date="2018-11-27T09:38:00Z">
                  <w:rPr>
                    <w:rFonts w:ascii="Lucida Sans Unicode" w:eastAsia="Lucida Sans Unicode" w:hAnsi="Lucida Sans Unicode"/>
                    <w:b/>
                  </w:rPr>
                </w:rPrChange>
              </w:rPr>
              <w:t xml:space="preserve">Bussveien </w:t>
            </w:r>
            <w:r w:rsidRPr="000D7EDE">
              <w:rPr>
                <w:rFonts w:ascii="Lucida Sans Unicode" w:eastAsia="Lucida Sans Unicode" w:hAnsi="Lucida Sans Unicode"/>
                <w:b/>
                <w:sz w:val="12"/>
                <w:highlight w:val="yellow"/>
                <w:rPrChange w:id="53" w:author="Singelstad, Marie Koch" w:date="2018-11-27T09:38:00Z">
                  <w:rPr>
                    <w:rFonts w:ascii="Lucida Sans Unicode" w:eastAsia="Lucida Sans Unicode" w:hAnsi="Lucida Sans Unicode"/>
                    <w:b/>
                    <w:sz w:val="12"/>
                  </w:rPr>
                </w:rPrChange>
              </w:rPr>
              <w:t>1)</w:t>
            </w:r>
          </w:p>
        </w:tc>
        <w:tc>
          <w:tcPr>
            <w:tcW w:w="2580" w:type="dxa"/>
            <w:tcBorders>
              <w:bottom w:val="single" w:sz="8" w:space="0" w:color="auto"/>
              <w:right w:val="single" w:sz="8" w:space="0" w:color="auto"/>
            </w:tcBorders>
            <w:shd w:val="clear" w:color="auto" w:fill="auto"/>
            <w:vAlign w:val="bottom"/>
          </w:tcPr>
          <w:p w14:paraId="62F9D075" w14:textId="77777777" w:rsidR="009C4FB1" w:rsidRPr="000D7EDE" w:rsidRDefault="009C4FB1" w:rsidP="0054775E">
            <w:pPr>
              <w:spacing w:line="295" w:lineRule="exact"/>
              <w:ind w:left="80"/>
              <w:rPr>
                <w:rFonts w:ascii="Lucida Sans Unicode" w:eastAsia="Lucida Sans Unicode" w:hAnsi="Lucida Sans Unicode"/>
                <w:b/>
                <w:highlight w:val="yellow"/>
                <w:rPrChange w:id="54"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55" w:author="Singelstad, Marie Koch" w:date="2018-11-27T09:38:00Z">
                  <w:rPr>
                    <w:rFonts w:ascii="Lucida Sans Unicode" w:eastAsia="Lucida Sans Unicode" w:hAnsi="Lucida Sans Unicode"/>
                    <w:b/>
                  </w:rPr>
                </w:rPrChange>
              </w:rPr>
              <w:t>7 200</w:t>
            </w:r>
          </w:p>
        </w:tc>
      </w:tr>
      <w:tr w:rsidR="009C4FB1" w:rsidRPr="000D7EDE" w14:paraId="0C3D052F" w14:textId="77777777"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14:paraId="50B3B9FB" w14:textId="77777777" w:rsidR="009C4FB1" w:rsidRPr="000D7EDE" w:rsidRDefault="009C4FB1" w:rsidP="0054775E">
            <w:pPr>
              <w:spacing w:line="295" w:lineRule="exact"/>
              <w:ind w:left="120"/>
              <w:rPr>
                <w:rFonts w:ascii="Lucida Sans Unicode" w:eastAsia="Lucida Sans Unicode" w:hAnsi="Lucida Sans Unicode"/>
                <w:b/>
                <w:sz w:val="12"/>
                <w:highlight w:val="yellow"/>
                <w:rPrChange w:id="56" w:author="Singelstad, Marie Koch" w:date="2018-11-27T09:38:00Z">
                  <w:rPr>
                    <w:rFonts w:ascii="Lucida Sans Unicode" w:eastAsia="Lucida Sans Unicode" w:hAnsi="Lucida Sans Unicode"/>
                    <w:b/>
                    <w:sz w:val="12"/>
                  </w:rPr>
                </w:rPrChange>
              </w:rPr>
            </w:pPr>
            <w:r w:rsidRPr="000D7EDE">
              <w:rPr>
                <w:rFonts w:ascii="Lucida Sans Unicode" w:eastAsia="Lucida Sans Unicode" w:hAnsi="Lucida Sans Unicode"/>
                <w:b/>
                <w:highlight w:val="yellow"/>
                <w:rPrChange w:id="57" w:author="Singelstad, Marie Koch" w:date="2018-11-27T09:38:00Z">
                  <w:rPr>
                    <w:rFonts w:ascii="Lucida Sans Unicode" w:eastAsia="Lucida Sans Unicode" w:hAnsi="Lucida Sans Unicode"/>
                    <w:b/>
                  </w:rPr>
                </w:rPrChange>
              </w:rPr>
              <w:t xml:space="preserve">Andre kollektivtrafikktiltak </w:t>
            </w:r>
            <w:r w:rsidRPr="000D7EDE">
              <w:rPr>
                <w:rFonts w:ascii="Lucida Sans Unicode" w:eastAsia="Lucida Sans Unicode" w:hAnsi="Lucida Sans Unicode"/>
                <w:b/>
                <w:sz w:val="12"/>
                <w:highlight w:val="yellow"/>
                <w:rPrChange w:id="58" w:author="Singelstad, Marie Koch" w:date="2018-11-27T09:38:00Z">
                  <w:rPr>
                    <w:rFonts w:ascii="Lucida Sans Unicode" w:eastAsia="Lucida Sans Unicode" w:hAnsi="Lucida Sans Unicode"/>
                    <w:b/>
                    <w:sz w:val="12"/>
                  </w:rPr>
                </w:rPrChange>
              </w:rPr>
              <w:t>2)</w:t>
            </w:r>
          </w:p>
        </w:tc>
        <w:tc>
          <w:tcPr>
            <w:tcW w:w="2580" w:type="dxa"/>
            <w:tcBorders>
              <w:bottom w:val="single" w:sz="8" w:space="0" w:color="auto"/>
              <w:right w:val="single" w:sz="8" w:space="0" w:color="auto"/>
            </w:tcBorders>
            <w:shd w:val="clear" w:color="auto" w:fill="auto"/>
            <w:vAlign w:val="bottom"/>
          </w:tcPr>
          <w:p w14:paraId="19F2A1FC" w14:textId="77777777" w:rsidR="009C4FB1" w:rsidRPr="000D7EDE" w:rsidRDefault="009C4FB1" w:rsidP="0054775E">
            <w:pPr>
              <w:spacing w:line="295" w:lineRule="exact"/>
              <w:ind w:left="80"/>
              <w:rPr>
                <w:rFonts w:ascii="Lucida Sans Unicode" w:eastAsia="Lucida Sans Unicode" w:hAnsi="Lucida Sans Unicode"/>
                <w:b/>
                <w:highlight w:val="yellow"/>
                <w:rPrChange w:id="59"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60" w:author="Singelstad, Marie Koch" w:date="2018-11-27T09:38:00Z">
                  <w:rPr>
                    <w:rFonts w:ascii="Lucida Sans Unicode" w:eastAsia="Lucida Sans Unicode" w:hAnsi="Lucida Sans Unicode"/>
                    <w:b/>
                  </w:rPr>
                </w:rPrChange>
              </w:rPr>
              <w:t>3 350</w:t>
            </w:r>
          </w:p>
        </w:tc>
      </w:tr>
      <w:tr w:rsidR="009C4FB1" w:rsidRPr="000D7EDE" w14:paraId="0E386E27" w14:textId="77777777"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14:paraId="1BFC9E3D" w14:textId="77777777" w:rsidR="009C4FB1" w:rsidRPr="000D7EDE" w:rsidRDefault="009C4FB1" w:rsidP="0054775E">
            <w:pPr>
              <w:spacing w:line="296" w:lineRule="exact"/>
              <w:ind w:left="120"/>
              <w:rPr>
                <w:rFonts w:ascii="Lucida Sans Unicode" w:eastAsia="Lucida Sans Unicode" w:hAnsi="Lucida Sans Unicode"/>
                <w:b/>
                <w:highlight w:val="yellow"/>
                <w:rPrChange w:id="61" w:author="Singelstad, Marie Koch" w:date="2018-11-27T09:38:00Z">
                  <w:rPr>
                    <w:rFonts w:ascii="Lucida Sans Unicode" w:eastAsia="Lucida Sans Unicode" w:hAnsi="Lucida Sans Unicode"/>
                    <w:b/>
                  </w:rPr>
                </w:rPrChange>
              </w:rPr>
            </w:pPr>
            <w:proofErr w:type="spellStart"/>
            <w:r w:rsidRPr="000D7EDE">
              <w:rPr>
                <w:rFonts w:ascii="Lucida Sans Unicode" w:eastAsia="Lucida Sans Unicode" w:hAnsi="Lucida Sans Unicode"/>
                <w:b/>
                <w:highlight w:val="yellow"/>
                <w:rPrChange w:id="62" w:author="Singelstad, Marie Koch" w:date="2018-11-27T09:38:00Z">
                  <w:rPr>
                    <w:rFonts w:ascii="Lucida Sans Unicode" w:eastAsia="Lucida Sans Unicode" w:hAnsi="Lucida Sans Unicode"/>
                    <w:b/>
                  </w:rPr>
                </w:rPrChange>
              </w:rPr>
              <w:t>Sykkelekspressveg</w:t>
            </w:r>
            <w:proofErr w:type="spellEnd"/>
            <w:r w:rsidRPr="000D7EDE">
              <w:rPr>
                <w:rFonts w:ascii="Lucida Sans Unicode" w:eastAsia="Lucida Sans Unicode" w:hAnsi="Lucida Sans Unicode"/>
                <w:b/>
                <w:highlight w:val="yellow"/>
                <w:rPrChange w:id="63" w:author="Singelstad, Marie Koch" w:date="2018-11-27T09:38:00Z">
                  <w:rPr>
                    <w:rFonts w:ascii="Lucida Sans Unicode" w:eastAsia="Lucida Sans Unicode" w:hAnsi="Lucida Sans Unicode"/>
                    <w:b/>
                  </w:rPr>
                </w:rPrChange>
              </w:rPr>
              <w:t xml:space="preserve"> Stavanger – Sandnes</w:t>
            </w:r>
          </w:p>
        </w:tc>
        <w:tc>
          <w:tcPr>
            <w:tcW w:w="2580" w:type="dxa"/>
            <w:tcBorders>
              <w:bottom w:val="single" w:sz="8" w:space="0" w:color="auto"/>
              <w:right w:val="single" w:sz="8" w:space="0" w:color="auto"/>
            </w:tcBorders>
            <w:shd w:val="clear" w:color="auto" w:fill="auto"/>
            <w:vAlign w:val="bottom"/>
          </w:tcPr>
          <w:p w14:paraId="454F4C8C" w14:textId="77777777" w:rsidR="009C4FB1" w:rsidRPr="000D7EDE" w:rsidRDefault="009C4FB1" w:rsidP="0054775E">
            <w:pPr>
              <w:spacing w:line="296" w:lineRule="exact"/>
              <w:ind w:left="80"/>
              <w:rPr>
                <w:rFonts w:ascii="Lucida Sans Unicode" w:eastAsia="Lucida Sans Unicode" w:hAnsi="Lucida Sans Unicode"/>
                <w:b/>
                <w:highlight w:val="yellow"/>
                <w:rPrChange w:id="64"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65" w:author="Singelstad, Marie Koch" w:date="2018-11-27T09:38:00Z">
                  <w:rPr>
                    <w:rFonts w:ascii="Lucida Sans Unicode" w:eastAsia="Lucida Sans Unicode" w:hAnsi="Lucida Sans Unicode"/>
                    <w:b/>
                  </w:rPr>
                </w:rPrChange>
              </w:rPr>
              <w:t>1 300</w:t>
            </w:r>
          </w:p>
        </w:tc>
      </w:tr>
      <w:tr w:rsidR="009C4FB1" w:rsidRPr="000D7EDE" w14:paraId="0CB9A035" w14:textId="77777777"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14:paraId="25E69919" w14:textId="77777777" w:rsidR="009C4FB1" w:rsidRPr="000D7EDE" w:rsidRDefault="009C4FB1" w:rsidP="0054775E">
            <w:pPr>
              <w:spacing w:line="295" w:lineRule="exact"/>
              <w:ind w:left="120"/>
              <w:rPr>
                <w:rFonts w:ascii="Lucida Sans Unicode" w:eastAsia="Lucida Sans Unicode" w:hAnsi="Lucida Sans Unicode"/>
                <w:b/>
                <w:highlight w:val="yellow"/>
                <w:rPrChange w:id="66"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67" w:author="Singelstad, Marie Koch" w:date="2018-11-27T09:38:00Z">
                  <w:rPr>
                    <w:rFonts w:ascii="Lucida Sans Unicode" w:eastAsia="Lucida Sans Unicode" w:hAnsi="Lucida Sans Unicode"/>
                    <w:b/>
                  </w:rPr>
                </w:rPrChange>
              </w:rPr>
              <w:t>Programområdetiltak</w:t>
            </w:r>
          </w:p>
        </w:tc>
        <w:tc>
          <w:tcPr>
            <w:tcW w:w="2580" w:type="dxa"/>
            <w:tcBorders>
              <w:bottom w:val="single" w:sz="8" w:space="0" w:color="auto"/>
              <w:right w:val="single" w:sz="8" w:space="0" w:color="auto"/>
            </w:tcBorders>
            <w:shd w:val="clear" w:color="auto" w:fill="auto"/>
            <w:vAlign w:val="bottom"/>
          </w:tcPr>
          <w:p w14:paraId="1A8C2023" w14:textId="77777777" w:rsidR="009C4FB1" w:rsidRPr="000D7EDE" w:rsidRDefault="009C4FB1" w:rsidP="0054775E">
            <w:pPr>
              <w:spacing w:line="295" w:lineRule="exact"/>
              <w:ind w:left="80"/>
              <w:rPr>
                <w:rFonts w:ascii="Lucida Sans Unicode" w:eastAsia="Lucida Sans Unicode" w:hAnsi="Lucida Sans Unicode"/>
                <w:b/>
                <w:highlight w:val="yellow"/>
                <w:rPrChange w:id="68"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69" w:author="Singelstad, Marie Koch" w:date="2018-11-27T09:38:00Z">
                  <w:rPr>
                    <w:rFonts w:ascii="Lucida Sans Unicode" w:eastAsia="Lucida Sans Unicode" w:hAnsi="Lucida Sans Unicode"/>
                    <w:b/>
                  </w:rPr>
                </w:rPrChange>
              </w:rPr>
              <w:t>3 150</w:t>
            </w:r>
          </w:p>
        </w:tc>
      </w:tr>
      <w:tr w:rsidR="009C4FB1" w:rsidRPr="000D7EDE" w14:paraId="4324F47A" w14:textId="77777777"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14:paraId="4843BB4A" w14:textId="77777777" w:rsidR="009C4FB1" w:rsidRPr="000D7EDE" w:rsidRDefault="009C4FB1" w:rsidP="0054775E">
            <w:pPr>
              <w:spacing w:line="296" w:lineRule="exact"/>
              <w:ind w:left="120"/>
              <w:rPr>
                <w:rFonts w:ascii="Lucida Sans Unicode" w:eastAsia="Lucida Sans Unicode" w:hAnsi="Lucida Sans Unicode"/>
                <w:highlight w:val="yellow"/>
                <w:rPrChange w:id="70"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71" w:author="Singelstad, Marie Koch" w:date="2018-11-27T09:38:00Z">
                  <w:rPr>
                    <w:rFonts w:ascii="Lucida Sans Unicode" w:eastAsia="Lucida Sans Unicode" w:hAnsi="Lucida Sans Unicode"/>
                  </w:rPr>
                </w:rPrChange>
              </w:rPr>
              <w:t>Kollektivtrafikk</w:t>
            </w:r>
          </w:p>
        </w:tc>
        <w:tc>
          <w:tcPr>
            <w:tcW w:w="2580" w:type="dxa"/>
            <w:tcBorders>
              <w:bottom w:val="single" w:sz="8" w:space="0" w:color="auto"/>
              <w:right w:val="single" w:sz="8" w:space="0" w:color="auto"/>
            </w:tcBorders>
            <w:shd w:val="clear" w:color="auto" w:fill="auto"/>
            <w:vAlign w:val="bottom"/>
          </w:tcPr>
          <w:p w14:paraId="6974DBE6" w14:textId="77777777" w:rsidR="009C4FB1" w:rsidRPr="000D7EDE" w:rsidRDefault="009C4FB1" w:rsidP="0054775E">
            <w:pPr>
              <w:spacing w:line="296" w:lineRule="exact"/>
              <w:ind w:left="80"/>
              <w:rPr>
                <w:rFonts w:ascii="Lucida Sans Unicode" w:eastAsia="Lucida Sans Unicode" w:hAnsi="Lucida Sans Unicode"/>
                <w:highlight w:val="yellow"/>
                <w:rPrChange w:id="72"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73" w:author="Singelstad, Marie Koch" w:date="2018-11-27T09:38:00Z">
                  <w:rPr>
                    <w:rFonts w:ascii="Lucida Sans Unicode" w:eastAsia="Lucida Sans Unicode" w:hAnsi="Lucida Sans Unicode"/>
                  </w:rPr>
                </w:rPrChange>
              </w:rPr>
              <w:t>1 050</w:t>
            </w:r>
          </w:p>
        </w:tc>
      </w:tr>
      <w:tr w:rsidR="009C4FB1" w:rsidRPr="000D7EDE" w14:paraId="18577BFE" w14:textId="77777777"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14:paraId="7BC3B1B3" w14:textId="77777777" w:rsidR="009C4FB1" w:rsidRPr="000D7EDE" w:rsidRDefault="009C4FB1" w:rsidP="0054775E">
            <w:pPr>
              <w:spacing w:line="295" w:lineRule="exact"/>
              <w:ind w:left="120"/>
              <w:rPr>
                <w:rFonts w:ascii="Lucida Sans Unicode" w:eastAsia="Lucida Sans Unicode" w:hAnsi="Lucida Sans Unicode"/>
                <w:highlight w:val="yellow"/>
                <w:rPrChange w:id="74"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75" w:author="Singelstad, Marie Koch" w:date="2018-11-27T09:38:00Z">
                  <w:rPr>
                    <w:rFonts w:ascii="Lucida Sans Unicode" w:eastAsia="Lucida Sans Unicode" w:hAnsi="Lucida Sans Unicode"/>
                  </w:rPr>
                </w:rPrChange>
              </w:rPr>
              <w:t>Sykkel</w:t>
            </w:r>
          </w:p>
        </w:tc>
        <w:tc>
          <w:tcPr>
            <w:tcW w:w="2580" w:type="dxa"/>
            <w:tcBorders>
              <w:bottom w:val="single" w:sz="8" w:space="0" w:color="auto"/>
              <w:right w:val="single" w:sz="8" w:space="0" w:color="auto"/>
            </w:tcBorders>
            <w:shd w:val="clear" w:color="auto" w:fill="auto"/>
            <w:vAlign w:val="bottom"/>
          </w:tcPr>
          <w:p w14:paraId="1D8527E0" w14:textId="77777777" w:rsidR="009C4FB1" w:rsidRPr="000D7EDE" w:rsidRDefault="009C4FB1" w:rsidP="0054775E">
            <w:pPr>
              <w:spacing w:line="295" w:lineRule="exact"/>
              <w:ind w:left="80"/>
              <w:rPr>
                <w:rFonts w:ascii="Lucida Sans Unicode" w:eastAsia="Lucida Sans Unicode" w:hAnsi="Lucida Sans Unicode"/>
                <w:highlight w:val="yellow"/>
                <w:rPrChange w:id="76"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77" w:author="Singelstad, Marie Koch" w:date="2018-11-27T09:38:00Z">
                  <w:rPr>
                    <w:rFonts w:ascii="Lucida Sans Unicode" w:eastAsia="Lucida Sans Unicode" w:hAnsi="Lucida Sans Unicode"/>
                  </w:rPr>
                </w:rPrChange>
              </w:rPr>
              <w:t>1050</w:t>
            </w:r>
          </w:p>
        </w:tc>
      </w:tr>
      <w:tr w:rsidR="009C4FB1" w:rsidRPr="000D7EDE" w14:paraId="1E3D7BC9" w14:textId="77777777" w:rsidTr="0054775E">
        <w:trPr>
          <w:trHeight w:val="298"/>
        </w:trPr>
        <w:tc>
          <w:tcPr>
            <w:tcW w:w="4660" w:type="dxa"/>
            <w:tcBorders>
              <w:left w:val="single" w:sz="8" w:space="0" w:color="auto"/>
              <w:bottom w:val="single" w:sz="8" w:space="0" w:color="auto"/>
              <w:right w:val="single" w:sz="8" w:space="0" w:color="auto"/>
            </w:tcBorders>
            <w:shd w:val="clear" w:color="auto" w:fill="auto"/>
            <w:vAlign w:val="bottom"/>
          </w:tcPr>
          <w:p w14:paraId="6F3C7AEA" w14:textId="77777777" w:rsidR="009C4FB1" w:rsidRPr="000D7EDE" w:rsidRDefault="009C4FB1" w:rsidP="0054775E">
            <w:pPr>
              <w:spacing w:line="296" w:lineRule="exact"/>
              <w:ind w:left="120"/>
              <w:rPr>
                <w:rFonts w:ascii="Lucida Sans Unicode" w:eastAsia="Lucida Sans Unicode" w:hAnsi="Lucida Sans Unicode"/>
                <w:highlight w:val="yellow"/>
                <w:rPrChange w:id="78"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79" w:author="Singelstad, Marie Koch" w:date="2018-11-27T09:38:00Z">
                  <w:rPr>
                    <w:rFonts w:ascii="Lucida Sans Unicode" w:eastAsia="Lucida Sans Unicode" w:hAnsi="Lucida Sans Unicode"/>
                  </w:rPr>
                </w:rPrChange>
              </w:rPr>
              <w:t>Trafikksikkerhet, gange, miljø</w:t>
            </w:r>
          </w:p>
        </w:tc>
        <w:tc>
          <w:tcPr>
            <w:tcW w:w="2580" w:type="dxa"/>
            <w:tcBorders>
              <w:bottom w:val="single" w:sz="8" w:space="0" w:color="auto"/>
              <w:right w:val="single" w:sz="8" w:space="0" w:color="auto"/>
            </w:tcBorders>
            <w:shd w:val="clear" w:color="auto" w:fill="auto"/>
            <w:vAlign w:val="bottom"/>
          </w:tcPr>
          <w:p w14:paraId="7E445352" w14:textId="77777777" w:rsidR="009C4FB1" w:rsidRPr="000D7EDE" w:rsidRDefault="009C4FB1" w:rsidP="0054775E">
            <w:pPr>
              <w:spacing w:line="296" w:lineRule="exact"/>
              <w:ind w:left="80"/>
              <w:rPr>
                <w:rFonts w:ascii="Lucida Sans Unicode" w:eastAsia="Lucida Sans Unicode" w:hAnsi="Lucida Sans Unicode"/>
                <w:highlight w:val="yellow"/>
                <w:rPrChange w:id="80" w:author="Singelstad, Marie Koch" w:date="2018-11-27T09:38:00Z">
                  <w:rPr>
                    <w:rFonts w:ascii="Lucida Sans Unicode" w:eastAsia="Lucida Sans Unicode" w:hAnsi="Lucida Sans Unicode"/>
                  </w:rPr>
                </w:rPrChange>
              </w:rPr>
            </w:pPr>
            <w:r w:rsidRPr="000D7EDE">
              <w:rPr>
                <w:rFonts w:ascii="Lucida Sans Unicode" w:eastAsia="Lucida Sans Unicode" w:hAnsi="Lucida Sans Unicode"/>
                <w:highlight w:val="yellow"/>
                <w:rPrChange w:id="81" w:author="Singelstad, Marie Koch" w:date="2018-11-27T09:38:00Z">
                  <w:rPr>
                    <w:rFonts w:ascii="Lucida Sans Unicode" w:eastAsia="Lucida Sans Unicode" w:hAnsi="Lucida Sans Unicode"/>
                  </w:rPr>
                </w:rPrChange>
              </w:rPr>
              <w:t>1 050</w:t>
            </w:r>
          </w:p>
        </w:tc>
      </w:tr>
      <w:tr w:rsidR="009C4FB1" w:rsidRPr="000D7EDE" w14:paraId="403467A7" w14:textId="77777777"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14:paraId="37C27F66" w14:textId="77777777" w:rsidR="009C4FB1" w:rsidRPr="000D7EDE" w:rsidRDefault="009C4FB1" w:rsidP="0054775E">
            <w:pPr>
              <w:spacing w:line="295" w:lineRule="exact"/>
              <w:ind w:left="120"/>
              <w:rPr>
                <w:rFonts w:ascii="Lucida Sans Unicode" w:eastAsia="Lucida Sans Unicode" w:hAnsi="Lucida Sans Unicode"/>
                <w:b/>
                <w:highlight w:val="yellow"/>
                <w:rPrChange w:id="82"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83" w:author="Singelstad, Marie Koch" w:date="2018-11-27T09:38:00Z">
                  <w:rPr>
                    <w:rFonts w:ascii="Lucida Sans Unicode" w:eastAsia="Lucida Sans Unicode" w:hAnsi="Lucida Sans Unicode"/>
                    <w:b/>
                  </w:rPr>
                </w:rPrChange>
              </w:rPr>
              <w:t>Drift av kollektivtransport</w:t>
            </w:r>
          </w:p>
        </w:tc>
        <w:tc>
          <w:tcPr>
            <w:tcW w:w="2580" w:type="dxa"/>
            <w:tcBorders>
              <w:bottom w:val="single" w:sz="8" w:space="0" w:color="auto"/>
              <w:right w:val="single" w:sz="8" w:space="0" w:color="auto"/>
            </w:tcBorders>
            <w:shd w:val="clear" w:color="auto" w:fill="auto"/>
            <w:vAlign w:val="bottom"/>
          </w:tcPr>
          <w:p w14:paraId="3B9E3A6E" w14:textId="77777777" w:rsidR="009C4FB1" w:rsidRPr="000D7EDE" w:rsidRDefault="009C4FB1" w:rsidP="0054775E">
            <w:pPr>
              <w:spacing w:line="295" w:lineRule="exact"/>
              <w:ind w:left="80"/>
              <w:rPr>
                <w:rFonts w:ascii="Lucida Sans Unicode" w:eastAsia="Lucida Sans Unicode" w:hAnsi="Lucida Sans Unicode"/>
                <w:b/>
                <w:highlight w:val="yellow"/>
                <w:rPrChange w:id="84"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85" w:author="Singelstad, Marie Koch" w:date="2018-11-27T09:38:00Z">
                  <w:rPr>
                    <w:rFonts w:ascii="Lucida Sans Unicode" w:eastAsia="Lucida Sans Unicode" w:hAnsi="Lucida Sans Unicode"/>
                    <w:b/>
                  </w:rPr>
                </w:rPrChange>
              </w:rPr>
              <w:t>3 150</w:t>
            </w:r>
          </w:p>
        </w:tc>
      </w:tr>
      <w:tr w:rsidR="009C4FB1" w:rsidRPr="000D7EDE" w14:paraId="2BA9CA33" w14:textId="77777777"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14:paraId="35793567" w14:textId="77777777" w:rsidR="009C4FB1" w:rsidRPr="000D7EDE" w:rsidRDefault="009C4FB1" w:rsidP="0054775E">
            <w:pPr>
              <w:spacing w:line="295" w:lineRule="exact"/>
              <w:ind w:left="120"/>
              <w:rPr>
                <w:rFonts w:ascii="Lucida Sans Unicode" w:eastAsia="Lucida Sans Unicode" w:hAnsi="Lucida Sans Unicode"/>
                <w:b/>
                <w:highlight w:val="yellow"/>
                <w:rPrChange w:id="86"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87" w:author="Singelstad, Marie Koch" w:date="2018-11-27T09:38:00Z">
                  <w:rPr>
                    <w:rFonts w:ascii="Lucida Sans Unicode" w:eastAsia="Lucida Sans Unicode" w:hAnsi="Lucida Sans Unicode"/>
                    <w:b/>
                  </w:rPr>
                </w:rPrChange>
              </w:rPr>
              <w:t>Bygging av bomstasjoner</w:t>
            </w:r>
          </w:p>
        </w:tc>
        <w:tc>
          <w:tcPr>
            <w:tcW w:w="2580" w:type="dxa"/>
            <w:tcBorders>
              <w:bottom w:val="single" w:sz="8" w:space="0" w:color="auto"/>
              <w:right w:val="single" w:sz="8" w:space="0" w:color="auto"/>
            </w:tcBorders>
            <w:shd w:val="clear" w:color="auto" w:fill="auto"/>
            <w:vAlign w:val="bottom"/>
          </w:tcPr>
          <w:p w14:paraId="0602920E" w14:textId="77777777" w:rsidR="009C4FB1" w:rsidRPr="000D7EDE" w:rsidRDefault="009C4FB1" w:rsidP="0054775E">
            <w:pPr>
              <w:spacing w:line="295" w:lineRule="exact"/>
              <w:ind w:left="80"/>
              <w:rPr>
                <w:rFonts w:ascii="Lucida Sans Unicode" w:eastAsia="Lucida Sans Unicode" w:hAnsi="Lucida Sans Unicode"/>
                <w:b/>
                <w:highlight w:val="yellow"/>
                <w:rPrChange w:id="88"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89" w:author="Singelstad, Marie Koch" w:date="2018-11-27T09:38:00Z">
                  <w:rPr>
                    <w:rFonts w:ascii="Lucida Sans Unicode" w:eastAsia="Lucida Sans Unicode" w:hAnsi="Lucida Sans Unicode"/>
                    <w:b/>
                  </w:rPr>
                </w:rPrChange>
              </w:rPr>
              <w:t>200</w:t>
            </w:r>
          </w:p>
        </w:tc>
      </w:tr>
      <w:tr w:rsidR="009C4FB1" w:rsidRPr="000D7EDE" w14:paraId="589F3AF4" w14:textId="77777777" w:rsidTr="0054775E">
        <w:trPr>
          <w:trHeight w:val="297"/>
        </w:trPr>
        <w:tc>
          <w:tcPr>
            <w:tcW w:w="4660" w:type="dxa"/>
            <w:tcBorders>
              <w:left w:val="single" w:sz="8" w:space="0" w:color="auto"/>
              <w:bottom w:val="single" w:sz="8" w:space="0" w:color="auto"/>
              <w:right w:val="single" w:sz="8" w:space="0" w:color="auto"/>
            </w:tcBorders>
            <w:shd w:val="clear" w:color="auto" w:fill="auto"/>
            <w:vAlign w:val="bottom"/>
          </w:tcPr>
          <w:p w14:paraId="2BBED953" w14:textId="77777777" w:rsidR="009C4FB1" w:rsidRPr="000D7EDE" w:rsidRDefault="009C4FB1" w:rsidP="0054775E">
            <w:pPr>
              <w:spacing w:line="296" w:lineRule="exact"/>
              <w:ind w:left="120"/>
              <w:rPr>
                <w:rFonts w:ascii="Lucida Sans Unicode" w:eastAsia="Lucida Sans Unicode" w:hAnsi="Lucida Sans Unicode"/>
                <w:b/>
                <w:highlight w:val="yellow"/>
                <w:rPrChange w:id="90"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91" w:author="Singelstad, Marie Koch" w:date="2018-11-27T09:38:00Z">
                  <w:rPr>
                    <w:rFonts w:ascii="Lucida Sans Unicode" w:eastAsia="Lucida Sans Unicode" w:hAnsi="Lucida Sans Unicode"/>
                    <w:b/>
                  </w:rPr>
                </w:rPrChange>
              </w:rPr>
              <w:t>Transportsystem Sandnes øst (planlegging)</w:t>
            </w:r>
          </w:p>
        </w:tc>
        <w:tc>
          <w:tcPr>
            <w:tcW w:w="2580" w:type="dxa"/>
            <w:tcBorders>
              <w:bottom w:val="single" w:sz="8" w:space="0" w:color="auto"/>
              <w:right w:val="single" w:sz="8" w:space="0" w:color="auto"/>
            </w:tcBorders>
            <w:shd w:val="clear" w:color="auto" w:fill="auto"/>
            <w:vAlign w:val="bottom"/>
          </w:tcPr>
          <w:p w14:paraId="53A413FA" w14:textId="77777777" w:rsidR="009C4FB1" w:rsidRPr="000D7EDE" w:rsidRDefault="009C4FB1" w:rsidP="0054775E">
            <w:pPr>
              <w:spacing w:line="296" w:lineRule="exact"/>
              <w:ind w:left="80"/>
              <w:rPr>
                <w:rFonts w:ascii="Lucida Sans Unicode" w:eastAsia="Lucida Sans Unicode" w:hAnsi="Lucida Sans Unicode"/>
                <w:b/>
                <w:highlight w:val="yellow"/>
                <w:rPrChange w:id="92" w:author="Singelstad, Marie Koch" w:date="2018-11-27T09:38:00Z">
                  <w:rPr>
                    <w:rFonts w:ascii="Lucida Sans Unicode" w:eastAsia="Lucida Sans Unicode" w:hAnsi="Lucida Sans Unicode"/>
                    <w:b/>
                  </w:rPr>
                </w:rPrChange>
              </w:rPr>
            </w:pPr>
            <w:r w:rsidRPr="000D7EDE">
              <w:rPr>
                <w:rFonts w:ascii="Lucida Sans Unicode" w:eastAsia="Lucida Sans Unicode" w:hAnsi="Lucida Sans Unicode"/>
                <w:b/>
                <w:highlight w:val="yellow"/>
                <w:rPrChange w:id="93" w:author="Singelstad, Marie Koch" w:date="2018-11-27T09:38:00Z">
                  <w:rPr>
                    <w:rFonts w:ascii="Lucida Sans Unicode" w:eastAsia="Lucida Sans Unicode" w:hAnsi="Lucida Sans Unicode"/>
                    <w:b/>
                  </w:rPr>
                </w:rPrChange>
              </w:rPr>
              <w:t>50</w:t>
            </w:r>
          </w:p>
        </w:tc>
      </w:tr>
    </w:tbl>
    <w:p w14:paraId="6FA59A60" w14:textId="77777777" w:rsidR="009C4FB1" w:rsidRPr="000D7EDE" w:rsidRDefault="009C4FB1" w:rsidP="009C4FB1">
      <w:pPr>
        <w:spacing w:line="36" w:lineRule="exact"/>
        <w:rPr>
          <w:rFonts w:ascii="Times New Roman" w:eastAsia="Times New Roman" w:hAnsi="Times New Roman"/>
          <w:highlight w:val="yellow"/>
          <w:rPrChange w:id="94" w:author="Singelstad, Marie Koch" w:date="2018-11-27T09:38:00Z">
            <w:rPr>
              <w:rFonts w:ascii="Times New Roman" w:eastAsia="Times New Roman" w:hAnsi="Times New Roman"/>
            </w:rPr>
          </w:rPrChange>
        </w:rPr>
      </w:pPr>
    </w:p>
    <w:p w14:paraId="3F2038C1" w14:textId="77777777" w:rsidR="009C4FB1" w:rsidRPr="000D7EDE" w:rsidRDefault="009C4FB1" w:rsidP="009C4FB1">
      <w:pPr>
        <w:numPr>
          <w:ilvl w:val="0"/>
          <w:numId w:val="1"/>
        </w:numPr>
        <w:tabs>
          <w:tab w:val="left" w:pos="500"/>
        </w:tabs>
        <w:spacing w:line="221" w:lineRule="auto"/>
        <w:ind w:left="500" w:right="406" w:hanging="361"/>
        <w:rPr>
          <w:rFonts w:ascii="Lucida Sans Unicode" w:eastAsia="Lucida Sans Unicode" w:hAnsi="Lucida Sans Unicode"/>
          <w:sz w:val="10"/>
          <w:highlight w:val="yellow"/>
          <w:rPrChange w:id="95" w:author="Singelstad, Marie Koch" w:date="2018-11-27T09:38:00Z">
            <w:rPr>
              <w:rFonts w:ascii="Lucida Sans Unicode" w:eastAsia="Lucida Sans Unicode" w:hAnsi="Lucida Sans Unicode"/>
              <w:sz w:val="10"/>
            </w:rPr>
          </w:rPrChange>
        </w:rPr>
      </w:pPr>
      <w:r w:rsidRPr="000D7EDE">
        <w:rPr>
          <w:rFonts w:ascii="Lucida Sans Unicode" w:eastAsia="Lucida Sans Unicode" w:hAnsi="Lucida Sans Unicode"/>
          <w:sz w:val="16"/>
          <w:highlight w:val="yellow"/>
          <w:rPrChange w:id="96" w:author="Singelstad, Marie Koch" w:date="2018-11-27T09:38:00Z">
            <w:rPr>
              <w:rFonts w:ascii="Lucida Sans Unicode" w:eastAsia="Lucida Sans Unicode" w:hAnsi="Lucida Sans Unicode"/>
              <w:sz w:val="16"/>
            </w:rPr>
          </w:rPrChange>
        </w:rPr>
        <w:t xml:space="preserve">De deler av Bussveien som er fellesstrekning med Transportkorridor vest inngår i kostnadsoverslaget for Transportkorridor </w:t>
      </w:r>
      <w:commentRangeStart w:id="97"/>
      <w:r w:rsidRPr="000D7EDE">
        <w:rPr>
          <w:rFonts w:ascii="Lucida Sans Unicode" w:eastAsia="Lucida Sans Unicode" w:hAnsi="Lucida Sans Unicode"/>
          <w:sz w:val="16"/>
          <w:highlight w:val="yellow"/>
          <w:rPrChange w:id="98" w:author="Singelstad, Marie Koch" w:date="2018-11-27T09:38:00Z">
            <w:rPr>
              <w:rFonts w:ascii="Lucida Sans Unicode" w:eastAsia="Lucida Sans Unicode" w:hAnsi="Lucida Sans Unicode"/>
              <w:sz w:val="16"/>
            </w:rPr>
          </w:rPrChange>
        </w:rPr>
        <w:t>vest</w:t>
      </w:r>
      <w:commentRangeEnd w:id="97"/>
      <w:r w:rsidR="000D7EDE">
        <w:rPr>
          <w:rStyle w:val="Merknadsreferanse"/>
        </w:rPr>
        <w:commentReference w:id="97"/>
      </w:r>
    </w:p>
    <w:p w14:paraId="522E22E6" w14:textId="77777777" w:rsidR="009C4FB1" w:rsidRPr="000D7EDE" w:rsidRDefault="009C4FB1" w:rsidP="009C4FB1">
      <w:pPr>
        <w:spacing w:line="39" w:lineRule="exact"/>
        <w:rPr>
          <w:rFonts w:ascii="Lucida Sans Unicode" w:eastAsia="Lucida Sans Unicode" w:hAnsi="Lucida Sans Unicode"/>
          <w:sz w:val="10"/>
          <w:highlight w:val="yellow"/>
          <w:rPrChange w:id="99" w:author="Singelstad, Marie Koch" w:date="2018-11-27T09:38:00Z">
            <w:rPr>
              <w:rFonts w:ascii="Lucida Sans Unicode" w:eastAsia="Lucida Sans Unicode" w:hAnsi="Lucida Sans Unicode"/>
              <w:sz w:val="10"/>
            </w:rPr>
          </w:rPrChange>
        </w:rPr>
      </w:pPr>
    </w:p>
    <w:p w14:paraId="4EFDA2C7" w14:textId="77777777" w:rsidR="009C4FB1" w:rsidRPr="000D7EDE" w:rsidRDefault="009C4FB1" w:rsidP="009C4FB1">
      <w:pPr>
        <w:numPr>
          <w:ilvl w:val="0"/>
          <w:numId w:val="1"/>
        </w:numPr>
        <w:tabs>
          <w:tab w:val="left" w:pos="500"/>
        </w:tabs>
        <w:spacing w:line="227" w:lineRule="auto"/>
        <w:ind w:left="500" w:right="186" w:hanging="361"/>
        <w:rPr>
          <w:rFonts w:ascii="Lucida Sans Unicode" w:eastAsia="Lucida Sans Unicode" w:hAnsi="Lucida Sans Unicode"/>
          <w:sz w:val="10"/>
          <w:highlight w:val="yellow"/>
          <w:rPrChange w:id="100" w:author="Singelstad, Marie Koch" w:date="2018-11-27T09:38:00Z">
            <w:rPr>
              <w:rFonts w:ascii="Lucida Sans Unicode" w:eastAsia="Lucida Sans Unicode" w:hAnsi="Lucida Sans Unicode"/>
              <w:sz w:val="10"/>
            </w:rPr>
          </w:rPrChange>
        </w:rPr>
      </w:pPr>
      <w:r w:rsidRPr="000D7EDE">
        <w:rPr>
          <w:rFonts w:ascii="Lucida Sans Unicode" w:eastAsia="Lucida Sans Unicode" w:hAnsi="Lucida Sans Unicode"/>
          <w:sz w:val="16"/>
          <w:highlight w:val="yellow"/>
          <w:rPrChange w:id="101" w:author="Singelstad, Marie Koch" w:date="2018-11-27T09:38:00Z">
            <w:rPr>
              <w:rFonts w:ascii="Lucida Sans Unicode" w:eastAsia="Lucida Sans Unicode" w:hAnsi="Lucida Sans Unicode"/>
              <w:sz w:val="16"/>
            </w:rPr>
          </w:rPrChange>
        </w:rPr>
        <w:t xml:space="preserve">Kollektivfelt/kollektivprioritering Hillevåg-Tjensvoll-UIS-Diagonalen-Gauselvågen, kollektivfelt E39 </w:t>
      </w:r>
      <w:proofErr w:type="spellStart"/>
      <w:r w:rsidRPr="000D7EDE">
        <w:rPr>
          <w:rFonts w:ascii="Lucida Sans Unicode" w:eastAsia="Lucida Sans Unicode" w:hAnsi="Lucida Sans Unicode"/>
          <w:sz w:val="16"/>
          <w:highlight w:val="yellow"/>
          <w:rPrChange w:id="102" w:author="Singelstad, Marie Koch" w:date="2018-11-27T09:38:00Z">
            <w:rPr>
              <w:rFonts w:ascii="Lucida Sans Unicode" w:eastAsia="Lucida Sans Unicode" w:hAnsi="Lucida Sans Unicode"/>
              <w:sz w:val="16"/>
            </w:rPr>
          </w:rPrChange>
        </w:rPr>
        <w:t>Schancheholen-Solasplitten</w:t>
      </w:r>
      <w:proofErr w:type="spellEnd"/>
      <w:r w:rsidRPr="000D7EDE">
        <w:rPr>
          <w:rFonts w:ascii="Lucida Sans Unicode" w:eastAsia="Lucida Sans Unicode" w:hAnsi="Lucida Sans Unicode"/>
          <w:sz w:val="16"/>
          <w:highlight w:val="yellow"/>
          <w:rPrChange w:id="103" w:author="Singelstad, Marie Koch" w:date="2018-11-27T09:38:00Z">
            <w:rPr>
              <w:rFonts w:ascii="Lucida Sans Unicode" w:eastAsia="Lucida Sans Unicode" w:hAnsi="Lucida Sans Unicode"/>
              <w:sz w:val="16"/>
            </w:rPr>
          </w:rPrChange>
        </w:rPr>
        <w:t xml:space="preserve">, </w:t>
      </w:r>
      <w:proofErr w:type="spellStart"/>
      <w:r w:rsidRPr="000D7EDE">
        <w:rPr>
          <w:rFonts w:ascii="Lucida Sans Unicode" w:eastAsia="Lucida Sans Unicode" w:hAnsi="Lucida Sans Unicode"/>
          <w:sz w:val="16"/>
          <w:highlight w:val="yellow"/>
          <w:rPrChange w:id="104" w:author="Singelstad, Marie Koch" w:date="2018-11-27T09:38:00Z">
            <w:rPr>
              <w:rFonts w:ascii="Lucida Sans Unicode" w:eastAsia="Lucida Sans Unicode" w:hAnsi="Lucida Sans Unicode"/>
              <w:sz w:val="16"/>
            </w:rPr>
          </w:rPrChange>
        </w:rPr>
        <w:t>tungbilfelt</w:t>
      </w:r>
      <w:proofErr w:type="spellEnd"/>
      <w:r w:rsidRPr="000D7EDE">
        <w:rPr>
          <w:rFonts w:ascii="Lucida Sans Unicode" w:eastAsia="Lucida Sans Unicode" w:hAnsi="Lucida Sans Unicode"/>
          <w:sz w:val="16"/>
          <w:highlight w:val="yellow"/>
          <w:rPrChange w:id="105" w:author="Singelstad, Marie Koch" w:date="2018-11-27T09:38:00Z">
            <w:rPr>
              <w:rFonts w:ascii="Lucida Sans Unicode" w:eastAsia="Lucida Sans Unicode" w:hAnsi="Lucida Sans Unicode"/>
              <w:sz w:val="16"/>
            </w:rPr>
          </w:rPrChange>
        </w:rPr>
        <w:t xml:space="preserve"> </w:t>
      </w:r>
      <w:proofErr w:type="spellStart"/>
      <w:r w:rsidRPr="000D7EDE">
        <w:rPr>
          <w:rFonts w:ascii="Lucida Sans Unicode" w:eastAsia="Lucida Sans Unicode" w:hAnsi="Lucida Sans Unicode"/>
          <w:sz w:val="16"/>
          <w:highlight w:val="yellow"/>
          <w:rPrChange w:id="106" w:author="Singelstad, Marie Koch" w:date="2018-11-27T09:38:00Z">
            <w:rPr>
              <w:rFonts w:ascii="Lucida Sans Unicode" w:eastAsia="Lucida Sans Unicode" w:hAnsi="Lucida Sans Unicode"/>
              <w:sz w:val="16"/>
            </w:rPr>
          </w:rPrChange>
        </w:rPr>
        <w:t>rv</w:t>
      </w:r>
      <w:proofErr w:type="spellEnd"/>
      <w:r w:rsidRPr="000D7EDE">
        <w:rPr>
          <w:rFonts w:ascii="Lucida Sans Unicode" w:eastAsia="Lucida Sans Unicode" w:hAnsi="Lucida Sans Unicode"/>
          <w:sz w:val="16"/>
          <w:highlight w:val="yellow"/>
          <w:rPrChange w:id="107" w:author="Singelstad, Marie Koch" w:date="2018-11-27T09:38:00Z">
            <w:rPr>
              <w:rFonts w:ascii="Lucida Sans Unicode" w:eastAsia="Lucida Sans Unicode" w:hAnsi="Lucida Sans Unicode"/>
              <w:sz w:val="16"/>
            </w:rPr>
          </w:rPrChange>
        </w:rPr>
        <w:t xml:space="preserve"> 509 </w:t>
      </w:r>
      <w:proofErr w:type="spellStart"/>
      <w:r w:rsidRPr="000D7EDE">
        <w:rPr>
          <w:rFonts w:ascii="Lucida Sans Unicode" w:eastAsia="Lucida Sans Unicode" w:hAnsi="Lucida Sans Unicode"/>
          <w:sz w:val="16"/>
          <w:highlight w:val="yellow"/>
          <w:rPrChange w:id="108" w:author="Singelstad, Marie Koch" w:date="2018-11-27T09:38:00Z">
            <w:rPr>
              <w:rFonts w:ascii="Lucida Sans Unicode" w:eastAsia="Lucida Sans Unicode" w:hAnsi="Lucida Sans Unicode"/>
              <w:sz w:val="16"/>
            </w:rPr>
          </w:rPrChange>
        </w:rPr>
        <w:t>Solasplitten</w:t>
      </w:r>
      <w:proofErr w:type="spellEnd"/>
      <w:r w:rsidRPr="000D7EDE">
        <w:rPr>
          <w:rFonts w:ascii="Lucida Sans Unicode" w:eastAsia="Lucida Sans Unicode" w:hAnsi="Lucida Sans Unicode"/>
          <w:sz w:val="16"/>
          <w:highlight w:val="yellow"/>
          <w:rPrChange w:id="109" w:author="Singelstad, Marie Koch" w:date="2018-11-27T09:38:00Z">
            <w:rPr>
              <w:rFonts w:ascii="Lucida Sans Unicode" w:eastAsia="Lucida Sans Unicode" w:hAnsi="Lucida Sans Unicode"/>
              <w:sz w:val="16"/>
            </w:rPr>
          </w:rPrChange>
        </w:rPr>
        <w:t xml:space="preserve">, kollektivfelt </w:t>
      </w:r>
      <w:proofErr w:type="spellStart"/>
      <w:r w:rsidRPr="000D7EDE">
        <w:rPr>
          <w:rFonts w:ascii="Lucida Sans Unicode" w:eastAsia="Lucida Sans Unicode" w:hAnsi="Lucida Sans Unicode"/>
          <w:sz w:val="16"/>
          <w:highlight w:val="yellow"/>
          <w:rPrChange w:id="110" w:author="Singelstad, Marie Koch" w:date="2018-11-27T09:38:00Z">
            <w:rPr>
              <w:rFonts w:ascii="Lucida Sans Unicode" w:eastAsia="Lucida Sans Unicode" w:hAnsi="Lucida Sans Unicode"/>
              <w:sz w:val="16"/>
            </w:rPr>
          </w:rPrChange>
        </w:rPr>
        <w:t>fv</w:t>
      </w:r>
      <w:proofErr w:type="spellEnd"/>
      <w:r w:rsidRPr="000D7EDE">
        <w:rPr>
          <w:rFonts w:ascii="Lucida Sans Unicode" w:eastAsia="Lucida Sans Unicode" w:hAnsi="Lucida Sans Unicode"/>
          <w:sz w:val="16"/>
          <w:highlight w:val="yellow"/>
          <w:rPrChange w:id="111" w:author="Singelstad, Marie Koch" w:date="2018-11-27T09:38:00Z">
            <w:rPr>
              <w:rFonts w:ascii="Lucida Sans Unicode" w:eastAsia="Lucida Sans Unicode" w:hAnsi="Lucida Sans Unicode"/>
              <w:sz w:val="16"/>
            </w:rPr>
          </w:rPrChange>
        </w:rPr>
        <w:t xml:space="preserve"> 330 </w:t>
      </w:r>
      <w:proofErr w:type="spellStart"/>
      <w:r w:rsidRPr="000D7EDE">
        <w:rPr>
          <w:rFonts w:ascii="Lucida Sans Unicode" w:eastAsia="Lucida Sans Unicode" w:hAnsi="Lucida Sans Unicode"/>
          <w:sz w:val="16"/>
          <w:highlight w:val="yellow"/>
          <w:rPrChange w:id="112" w:author="Singelstad, Marie Koch" w:date="2018-11-27T09:38:00Z">
            <w:rPr>
              <w:rFonts w:ascii="Lucida Sans Unicode" w:eastAsia="Lucida Sans Unicode" w:hAnsi="Lucida Sans Unicode"/>
              <w:sz w:val="16"/>
            </w:rPr>
          </w:rPrChange>
        </w:rPr>
        <w:t>Hoveveien</w:t>
      </w:r>
      <w:proofErr w:type="spellEnd"/>
      <w:r w:rsidRPr="000D7EDE">
        <w:rPr>
          <w:rFonts w:ascii="Lucida Sans Unicode" w:eastAsia="Lucida Sans Unicode" w:hAnsi="Lucida Sans Unicode"/>
          <w:sz w:val="16"/>
          <w:highlight w:val="yellow"/>
          <w:rPrChange w:id="113" w:author="Singelstad, Marie Koch" w:date="2018-11-27T09:38:00Z">
            <w:rPr>
              <w:rFonts w:ascii="Lucida Sans Unicode" w:eastAsia="Lucida Sans Unicode" w:hAnsi="Lucida Sans Unicode"/>
              <w:sz w:val="16"/>
            </w:rPr>
          </w:rPrChange>
        </w:rPr>
        <w:t xml:space="preserve"> og kollektivfelt </w:t>
      </w:r>
      <w:proofErr w:type="spellStart"/>
      <w:r w:rsidRPr="000D7EDE">
        <w:rPr>
          <w:rFonts w:ascii="Lucida Sans Unicode" w:eastAsia="Lucida Sans Unicode" w:hAnsi="Lucida Sans Unicode"/>
          <w:sz w:val="16"/>
          <w:highlight w:val="yellow"/>
          <w:rPrChange w:id="114" w:author="Singelstad, Marie Koch" w:date="2018-11-27T09:38:00Z">
            <w:rPr>
              <w:rFonts w:ascii="Lucida Sans Unicode" w:eastAsia="Lucida Sans Unicode" w:hAnsi="Lucida Sans Unicode"/>
              <w:sz w:val="16"/>
            </w:rPr>
          </w:rPrChange>
        </w:rPr>
        <w:t>fv</w:t>
      </w:r>
      <w:proofErr w:type="spellEnd"/>
      <w:r w:rsidRPr="000D7EDE">
        <w:rPr>
          <w:rFonts w:ascii="Lucida Sans Unicode" w:eastAsia="Lucida Sans Unicode" w:hAnsi="Lucida Sans Unicode"/>
          <w:sz w:val="16"/>
          <w:highlight w:val="yellow"/>
          <w:rPrChange w:id="115" w:author="Singelstad, Marie Koch" w:date="2018-11-27T09:38:00Z">
            <w:rPr>
              <w:rFonts w:ascii="Lucida Sans Unicode" w:eastAsia="Lucida Sans Unicode" w:hAnsi="Lucida Sans Unicode"/>
              <w:sz w:val="16"/>
            </w:rPr>
          </w:rPrChange>
        </w:rPr>
        <w:t xml:space="preserve"> 435 </w:t>
      </w:r>
      <w:proofErr w:type="spellStart"/>
      <w:r w:rsidRPr="000D7EDE">
        <w:rPr>
          <w:rFonts w:ascii="Lucida Sans Unicode" w:eastAsia="Lucida Sans Unicode" w:hAnsi="Lucida Sans Unicode"/>
          <w:sz w:val="16"/>
          <w:highlight w:val="yellow"/>
          <w:rPrChange w:id="116" w:author="Singelstad, Marie Koch" w:date="2018-11-27T09:38:00Z">
            <w:rPr>
              <w:rFonts w:ascii="Lucida Sans Unicode" w:eastAsia="Lucida Sans Unicode" w:hAnsi="Lucida Sans Unicode"/>
              <w:sz w:val="16"/>
            </w:rPr>
          </w:rPrChange>
        </w:rPr>
        <w:t>Buøy</w:t>
      </w:r>
      <w:proofErr w:type="spellEnd"/>
      <w:r w:rsidRPr="000D7EDE">
        <w:rPr>
          <w:rFonts w:ascii="Lucida Sans Unicode" w:eastAsia="Lucida Sans Unicode" w:hAnsi="Lucida Sans Unicode"/>
          <w:sz w:val="16"/>
          <w:highlight w:val="yellow"/>
          <w:rPrChange w:id="117" w:author="Singelstad, Marie Koch" w:date="2018-11-27T09:38:00Z">
            <w:rPr>
              <w:rFonts w:ascii="Lucida Sans Unicode" w:eastAsia="Lucida Sans Unicode" w:hAnsi="Lucida Sans Unicode"/>
              <w:sz w:val="16"/>
            </w:rPr>
          </w:rPrChange>
        </w:rPr>
        <w:t>-Austbø</w:t>
      </w:r>
    </w:p>
    <w:p w14:paraId="735A823C" w14:textId="77777777" w:rsidR="009C4FB1" w:rsidRDefault="009C4FB1" w:rsidP="009C4FB1">
      <w:pPr>
        <w:spacing w:line="249" w:lineRule="exact"/>
        <w:rPr>
          <w:rFonts w:ascii="Times New Roman" w:eastAsia="Times New Roman" w:hAnsi="Times New Roman"/>
        </w:rPr>
      </w:pPr>
    </w:p>
    <w:p w14:paraId="72431EBF" w14:textId="77777777" w:rsidR="009C4FB1" w:rsidRDefault="009C4FB1" w:rsidP="009C4FB1">
      <w:pPr>
        <w:spacing w:line="246" w:lineRule="auto"/>
        <w:ind w:right="66"/>
        <w:rPr>
          <w:ins w:id="118" w:author="Singelstad, Marie Koch" w:date="2018-11-27T10:03:00Z"/>
          <w:rFonts w:ascii="Lucida Sans Unicode" w:eastAsia="Lucida Sans Unicode" w:hAnsi="Lucida Sans Unicode"/>
        </w:rPr>
      </w:pPr>
      <w:r>
        <w:rPr>
          <w:rFonts w:ascii="Lucida Sans Unicode" w:eastAsia="Lucida Sans Unicode" w:hAnsi="Lucida Sans Unicode"/>
          <w:sz w:val="19"/>
        </w:rPr>
        <w:t xml:space="preserve">Prosjektene i </w:t>
      </w:r>
      <w:commentRangeStart w:id="119"/>
      <w:r>
        <w:rPr>
          <w:rFonts w:ascii="Lucida Sans Unicode" w:eastAsia="Lucida Sans Unicode" w:hAnsi="Lucida Sans Unicode"/>
          <w:sz w:val="19"/>
        </w:rPr>
        <w:t>byvekstavtalen</w:t>
      </w:r>
      <w:del w:id="120" w:author="Singelstad, Marie Koch" w:date="2018-11-27T09:41:00Z">
        <w:r w:rsidDel="000D7EDE">
          <w:rPr>
            <w:rFonts w:ascii="Lucida Sans Unicode" w:eastAsia="Lucida Sans Unicode" w:hAnsi="Lucida Sans Unicode"/>
            <w:sz w:val="19"/>
          </w:rPr>
          <w:delText>, og Bypakke Nord-Jæren</w:delText>
        </w:r>
      </w:del>
      <w:commentRangeEnd w:id="119"/>
      <w:r w:rsidR="000D7EDE">
        <w:rPr>
          <w:rStyle w:val="Merknadsreferanse"/>
        </w:rPr>
        <w:commentReference w:id="119"/>
      </w:r>
      <w:del w:id="121" w:author="Singelstad, Marie Koch" w:date="2018-11-27T09:41:00Z">
        <w:r w:rsidDel="000D7EDE">
          <w:rPr>
            <w:rFonts w:ascii="Lucida Sans Unicode" w:eastAsia="Lucida Sans Unicode" w:hAnsi="Lucida Sans Unicode"/>
            <w:sz w:val="19"/>
          </w:rPr>
          <w:delText>,</w:delText>
        </w:r>
      </w:del>
      <w:r>
        <w:rPr>
          <w:rFonts w:ascii="Lucida Sans Unicode" w:eastAsia="Lucida Sans Unicode" w:hAnsi="Lucida Sans Unicode"/>
          <w:sz w:val="19"/>
        </w:rPr>
        <w:t xml:space="preserve"> prioriteres gjennom porteføljestyring. Dette innebærer at tiltakene prioriteres på grunnlag av en helhetlig vurdering basert på bidrag til måloppfyllelse, disponible midler, samfunnsøkonomisk lønnsomhet, planstatus og kapasitet på planlegging og gjennomføring. Prosjektene i byvekstavtalen finansieres gjennom </w:t>
      </w:r>
      <w:ins w:id="122" w:author="Singelstad, Marie Koch" w:date="2018-11-27T09:42:00Z">
        <w:r w:rsidR="00FC0F82">
          <w:rPr>
            <w:rFonts w:ascii="Lucida Sans Unicode" w:eastAsia="Lucida Sans Unicode" w:hAnsi="Lucida Sans Unicode"/>
            <w:sz w:val="19"/>
          </w:rPr>
          <w:t>Bymiljøpakke</w:t>
        </w:r>
      </w:ins>
      <w:ins w:id="123" w:author="Singelstad, Marie Koch" w:date="2018-11-27T09:44:00Z">
        <w:r w:rsidR="00FC0F82">
          <w:rPr>
            <w:rFonts w:ascii="Lucida Sans Unicode" w:eastAsia="Lucida Sans Unicode" w:hAnsi="Lucida Sans Unicode"/>
            <w:sz w:val="19"/>
          </w:rPr>
          <w:t xml:space="preserve"> </w:t>
        </w:r>
      </w:ins>
      <w:del w:id="124" w:author="Singelstad, Marie Koch" w:date="2018-11-27T09:42:00Z">
        <w:r w:rsidDel="00FC0F82">
          <w:rPr>
            <w:rFonts w:ascii="Lucida Sans Unicode" w:eastAsia="Lucida Sans Unicode" w:hAnsi="Lucida Sans Unicode"/>
            <w:sz w:val="19"/>
          </w:rPr>
          <w:delText xml:space="preserve">Bypakke </w:delText>
        </w:r>
      </w:del>
      <w:r>
        <w:rPr>
          <w:rFonts w:ascii="Lucida Sans Unicode" w:eastAsia="Lucida Sans Unicode" w:hAnsi="Lucida Sans Unicode"/>
          <w:sz w:val="19"/>
        </w:rPr>
        <w:t>Nord-Jæren</w:t>
      </w:r>
      <w:ins w:id="125" w:author="Singelstad, Marie Koch" w:date="2018-11-27T09:43:00Z">
        <w:r w:rsidR="00FC0F82">
          <w:rPr>
            <w:rFonts w:ascii="Lucida Sans Unicode" w:eastAsia="Lucida Sans Unicode" w:hAnsi="Lucida Sans Unicode"/>
            <w:sz w:val="19"/>
          </w:rPr>
          <w:t>,</w:t>
        </w:r>
      </w:ins>
      <w:r>
        <w:rPr>
          <w:rFonts w:ascii="Lucida Sans Unicode" w:eastAsia="Lucida Sans Unicode" w:hAnsi="Lucida Sans Unicode"/>
          <w:sz w:val="19"/>
        </w:rPr>
        <w:t xml:space="preserve"> samt belønningsmidler og midler </w:t>
      </w:r>
      <w:commentRangeStart w:id="126"/>
      <w:r>
        <w:rPr>
          <w:rFonts w:ascii="Lucida Sans Unicode" w:eastAsia="Lucida Sans Unicode" w:hAnsi="Lucida Sans Unicode"/>
          <w:sz w:val="19"/>
        </w:rPr>
        <w:t>til</w:t>
      </w:r>
      <w:commentRangeEnd w:id="126"/>
      <w:r w:rsidR="00FC0F82">
        <w:rPr>
          <w:rStyle w:val="Merknadsreferanse"/>
        </w:rPr>
        <w:commentReference w:id="126"/>
      </w:r>
      <w:r>
        <w:rPr>
          <w:rFonts w:ascii="Lucida Sans Unicode" w:eastAsia="Lucida Sans Unicode" w:hAnsi="Lucida Sans Unicode"/>
          <w:sz w:val="19"/>
        </w:rPr>
        <w:t xml:space="preserve"> </w:t>
      </w:r>
      <w:del w:id="127" w:author="Singelstad, Marie Koch" w:date="2018-11-27T09:43:00Z">
        <w:r w:rsidDel="00FC0F82">
          <w:rPr>
            <w:rFonts w:ascii="Lucida Sans Unicode" w:eastAsia="Lucida Sans Unicode" w:hAnsi="Lucida Sans Unicode"/>
            <w:sz w:val="19"/>
          </w:rPr>
          <w:delText>bymiljø- og</w:delText>
        </w:r>
        <w:bookmarkStart w:id="128" w:name="page3"/>
        <w:bookmarkEnd w:id="128"/>
        <w:r w:rsidDel="00FC0F82">
          <w:rPr>
            <w:rFonts w:ascii="Times New Roman" w:eastAsia="Times New Roman" w:hAnsi="Times New Roman"/>
          </w:rPr>
          <w:delText xml:space="preserve"> </w:delText>
        </w:r>
      </w:del>
      <w:r>
        <w:rPr>
          <w:rFonts w:ascii="Lucida Sans Unicode" w:eastAsia="Lucida Sans Unicode" w:hAnsi="Lucida Sans Unicode"/>
        </w:rPr>
        <w:t xml:space="preserve">byvekstavtaler over programområdene i statsbudsjettet. Rammeverket </w:t>
      </w:r>
      <w:commentRangeStart w:id="129"/>
      <w:r>
        <w:rPr>
          <w:rFonts w:ascii="Lucida Sans Unicode" w:eastAsia="Lucida Sans Unicode" w:hAnsi="Lucida Sans Unicode"/>
        </w:rPr>
        <w:t>for</w:t>
      </w:r>
      <w:commentRangeEnd w:id="129"/>
      <w:r w:rsidR="00FC0F82">
        <w:rPr>
          <w:rStyle w:val="Merknadsreferanse"/>
        </w:rPr>
        <w:commentReference w:id="129"/>
      </w:r>
      <w:r>
        <w:rPr>
          <w:rFonts w:ascii="Lucida Sans Unicode" w:eastAsia="Lucida Sans Unicode" w:hAnsi="Lucida Sans Unicode"/>
        </w:rPr>
        <w:t xml:space="preserve"> </w:t>
      </w:r>
      <w:del w:id="130" w:author="Singelstad, Marie Koch" w:date="2018-11-27T09:45:00Z">
        <w:r w:rsidDel="00FC0F82">
          <w:rPr>
            <w:rFonts w:ascii="Lucida Sans Unicode" w:eastAsia="Lucida Sans Unicode" w:hAnsi="Lucida Sans Unicode"/>
          </w:rPr>
          <w:delText xml:space="preserve">bymiljø- og </w:delText>
        </w:r>
      </w:del>
      <w:r>
        <w:rPr>
          <w:rFonts w:ascii="Lucida Sans Unicode" w:eastAsia="Lucida Sans Unicode" w:hAnsi="Lucida Sans Unicode"/>
        </w:rPr>
        <w:t xml:space="preserve">byvekstavtalene gjør det mulig å ta med statlig delfinansiering av store fylkeskommunale kollektivinfrastrukturprosjekter. Denne avtalen bygger på NTP </w:t>
      </w:r>
      <w:ins w:id="131" w:author="Singelstad, Marie Koch" w:date="2018-11-27T09:46:00Z">
        <w:r w:rsidR="00FC0F82" w:rsidRPr="00541727">
          <w:rPr>
            <w:rFonts w:ascii="Lucida Sans Unicode" w:eastAsia="Lucida Sans Unicode" w:hAnsi="Lucida Sans Unicode"/>
          </w:rPr>
          <w:t>201</w:t>
        </w:r>
        <w:r w:rsidR="00FC0F82" w:rsidRPr="00550BCA">
          <w:rPr>
            <w:rFonts w:ascii="Lucida Sans Unicode" w:eastAsia="Lucida Sans Unicode" w:hAnsi="Lucida Sans Unicode"/>
          </w:rPr>
          <w:t>8-</w:t>
        </w:r>
        <w:commentRangeStart w:id="132"/>
        <w:r w:rsidR="00FC0F82" w:rsidRPr="00550BCA">
          <w:rPr>
            <w:rFonts w:ascii="Lucida Sans Unicode" w:eastAsia="Lucida Sans Unicode" w:hAnsi="Lucida Sans Unicode"/>
          </w:rPr>
          <w:t>2029</w:t>
        </w:r>
        <w:commentRangeEnd w:id="132"/>
        <w:r w:rsidR="00FC0F82">
          <w:rPr>
            <w:rStyle w:val="Merknadsreferanse"/>
          </w:rPr>
          <w:commentReference w:id="132"/>
        </w:r>
        <w:r w:rsidR="00FC0F82" w:rsidRPr="00550BCA">
          <w:rPr>
            <w:rFonts w:ascii="Lucida Sans Unicode" w:eastAsia="Lucida Sans Unicode" w:hAnsi="Lucida Sans Unicode"/>
          </w:rPr>
          <w:t xml:space="preserve"> </w:t>
        </w:r>
      </w:ins>
      <w:del w:id="133" w:author="Singelstad, Marie Koch" w:date="2018-11-27T09:46:00Z">
        <w:r w:rsidDel="00FC0F82">
          <w:rPr>
            <w:rFonts w:ascii="Lucida Sans Unicode" w:eastAsia="Lucida Sans Unicode" w:hAnsi="Lucida Sans Unicode"/>
          </w:rPr>
          <w:delText xml:space="preserve">2014-2023 </w:delText>
        </w:r>
      </w:del>
      <w:r>
        <w:rPr>
          <w:rFonts w:ascii="Lucida Sans Unicode" w:eastAsia="Lucida Sans Unicode" w:hAnsi="Lucida Sans Unicode"/>
        </w:rPr>
        <w:t xml:space="preserve">og omfatter ett slikt prosjekt; Bussveien. </w:t>
      </w:r>
      <w:ins w:id="134" w:author="Singelstad, Marie Koch" w:date="2018-11-27T09:48:00Z">
        <w:r w:rsidR="00FC0F82" w:rsidRPr="00550BCA">
          <w:rPr>
            <w:rFonts w:ascii="Lucida Sans Unicode" w:eastAsia="Lucida Sans Unicode" w:hAnsi="Lucida Sans Unicode"/>
          </w:rPr>
          <w:t xml:space="preserve">Det vil foreligge </w:t>
        </w:r>
        <w:proofErr w:type="gramStart"/>
        <w:r w:rsidR="00FC0F82" w:rsidRPr="00550BCA">
          <w:rPr>
            <w:rFonts w:ascii="Lucida Sans Unicode" w:eastAsia="Lucida Sans Unicode" w:hAnsi="Lucida Sans Unicode"/>
          </w:rPr>
          <w:t>en  utredning</w:t>
        </w:r>
        <w:proofErr w:type="gramEnd"/>
        <w:r w:rsidR="00FC0F82" w:rsidRPr="00550BCA">
          <w:rPr>
            <w:rFonts w:ascii="Lucida Sans Unicode" w:eastAsia="Lucida Sans Unicode" w:hAnsi="Lucida Sans Unicode"/>
          </w:rPr>
          <w:t xml:space="preserve"> av baneløsning/kollektivløsning til Ullandhaug i februar 2019</w:t>
        </w:r>
        <w:r w:rsidR="00FC0F82">
          <w:rPr>
            <w:rFonts w:ascii="Lucida Sans Unicode" w:eastAsia="Lucida Sans Unicode" w:hAnsi="Lucida Sans Unicode"/>
          </w:rPr>
          <w:t xml:space="preserve">, som kan </w:t>
        </w:r>
        <w:r w:rsidR="00FC0F82" w:rsidRPr="00550BCA">
          <w:rPr>
            <w:rFonts w:ascii="Lucida Sans Unicode" w:eastAsia="Lucida Sans Unicode" w:hAnsi="Lucida Sans Unicode"/>
          </w:rPr>
          <w:t>. ligge til grunn for</w:t>
        </w:r>
        <w:r w:rsidR="00FC0F82">
          <w:rPr>
            <w:rFonts w:ascii="Lucida Sans Unicode" w:eastAsia="Lucida Sans Unicode" w:hAnsi="Lucida Sans Unicode"/>
          </w:rPr>
          <w:t xml:space="preserve"> neste</w:t>
        </w:r>
        <w:r w:rsidR="00FC0F82" w:rsidRPr="009C183D">
          <w:rPr>
            <w:rFonts w:ascii="Lucida Sans Unicode" w:eastAsia="Lucida Sans Unicode" w:hAnsi="Lucida Sans Unicode"/>
          </w:rPr>
          <w:t xml:space="preserve"> </w:t>
        </w:r>
        <w:r w:rsidR="00FC0F82">
          <w:rPr>
            <w:rFonts w:ascii="Lucida Sans Unicode" w:eastAsia="Lucida Sans Unicode" w:hAnsi="Lucida Sans Unicode"/>
          </w:rPr>
          <w:t>re</w:t>
        </w:r>
        <w:r w:rsidR="00FC0F82" w:rsidRPr="009C183D">
          <w:rPr>
            <w:rFonts w:ascii="Lucida Sans Unicode" w:eastAsia="Lucida Sans Unicode" w:hAnsi="Lucida Sans Unicode"/>
          </w:rPr>
          <w:t>forhandling</w:t>
        </w:r>
        <w:r w:rsidR="00FC0F82" w:rsidRPr="00541727">
          <w:rPr>
            <w:rFonts w:ascii="Lucida Sans Unicode" w:eastAsia="Lucida Sans Unicode" w:hAnsi="Lucida Sans Unicode"/>
          </w:rPr>
          <w:t xml:space="preserve"> av </w:t>
        </w:r>
        <w:commentRangeStart w:id="135"/>
        <w:r w:rsidR="00FC0F82" w:rsidRPr="00541727">
          <w:rPr>
            <w:rFonts w:ascii="Lucida Sans Unicode" w:eastAsia="Lucida Sans Unicode" w:hAnsi="Lucida Sans Unicode"/>
          </w:rPr>
          <w:t>byvekstavtalen</w:t>
        </w:r>
        <w:commentRangeEnd w:id="135"/>
        <w:r w:rsidR="00FC0F82">
          <w:rPr>
            <w:rStyle w:val="Merknadsreferanse"/>
          </w:rPr>
          <w:commentReference w:id="135"/>
        </w:r>
        <w:r w:rsidR="00FC0F82" w:rsidRPr="00541727">
          <w:rPr>
            <w:rFonts w:ascii="Lucida Sans Unicode" w:eastAsia="Lucida Sans Unicode" w:hAnsi="Lucida Sans Unicode"/>
          </w:rPr>
          <w:t>.</w:t>
        </w:r>
      </w:ins>
      <w:ins w:id="136" w:author="Singelstad, Marie Koch" w:date="2018-11-27T09:57:00Z">
        <w:r w:rsidR="00CB3324">
          <w:rPr>
            <w:rFonts w:ascii="Lucida Sans Unicode" w:eastAsia="Lucida Sans Unicode" w:hAnsi="Lucida Sans Unicode"/>
          </w:rPr>
          <w:t xml:space="preserve"> </w:t>
        </w:r>
      </w:ins>
      <w:del w:id="137" w:author="Singelstad, Marie Koch" w:date="2018-11-27T09:48:00Z">
        <w:r w:rsidDel="00FC0F82">
          <w:rPr>
            <w:rFonts w:ascii="Lucida Sans Unicode" w:eastAsia="Lucida Sans Unicode" w:hAnsi="Lucida Sans Unicode"/>
          </w:rPr>
          <w:delText>For øvrig er partene enige om at staten i første del av kommende NTP-periode skal medvirke til utredning av baneløsning/kollektivløsning til Ullandhaug. Utredningen skal kunne ligge til grunn for kommende forhandlinger om revidering av byvekstavtalen.</w:delText>
        </w:r>
      </w:del>
    </w:p>
    <w:p w14:paraId="13FF7568" w14:textId="77777777" w:rsidR="004C18A6" w:rsidRDefault="004C18A6" w:rsidP="009C4FB1">
      <w:pPr>
        <w:spacing w:line="246" w:lineRule="auto"/>
        <w:ind w:right="66"/>
        <w:rPr>
          <w:ins w:id="138" w:author="Singelstad, Marie Koch" w:date="2018-11-27T10:03:00Z"/>
          <w:rFonts w:ascii="Times New Roman" w:eastAsia="Times New Roman" w:hAnsi="Times New Roman"/>
        </w:rPr>
      </w:pPr>
    </w:p>
    <w:p w14:paraId="4A47DF89" w14:textId="64DC8CA5" w:rsidR="004C18A6" w:rsidRPr="004C18A6" w:rsidRDefault="004C18A6">
      <w:pPr>
        <w:rPr>
          <w:rFonts w:ascii="Lucida Sans Unicode" w:hAnsi="Lucida Sans Unicode" w:cs="Lucida Sans Unicode"/>
          <w:rPrChange w:id="139" w:author="Singelstad, Marie Koch" w:date="2018-11-27T10:04:00Z">
            <w:rPr>
              <w:rFonts w:ascii="Times New Roman" w:eastAsia="Times New Roman" w:hAnsi="Times New Roman"/>
            </w:rPr>
          </w:rPrChange>
        </w:rPr>
        <w:pPrChange w:id="140" w:author="Singelstad, Marie Koch" w:date="2018-11-27T10:04:00Z">
          <w:pPr>
            <w:spacing w:line="246" w:lineRule="auto"/>
            <w:ind w:right="66"/>
          </w:pPr>
        </w:pPrChange>
      </w:pPr>
      <w:ins w:id="141" w:author="Singelstad, Marie Koch" w:date="2018-11-27T10:03:00Z">
        <w:r w:rsidRPr="004C18A6">
          <w:rPr>
            <w:rFonts w:ascii="Lucida Sans Unicode" w:hAnsi="Lucida Sans Unicode" w:cs="Lucida Sans Unicode"/>
            <w:rPrChange w:id="142" w:author="Singelstad, Marie Koch" w:date="2018-11-27T10:04:00Z">
              <w:rPr/>
            </w:rPrChange>
          </w:rPr>
          <w:lastRenderedPageBreak/>
          <w:t>Som rekkefølgetiltak for å kunne åpne SUS i 2023 må busstraseen mellom Ullandhaug og Jåttåvågen være ferdigstilt. Prosjektet er begrunnet i flytting av en stor statlig virksomhet, og trenger derfor en betydelig statlig støtte i første NTP-periode (</w:t>
        </w:r>
        <w:r w:rsidRPr="00FF1E9D">
          <w:rPr>
            <w:rFonts w:ascii="Lucida Sans Unicode" w:hAnsi="Lucida Sans Unicode" w:cs="Lucida Sans Unicode"/>
            <w:color w:val="FF0000"/>
            <w:rPrChange w:id="143" w:author="Marie Koch Singelstad" w:date="2018-11-29T12:14:00Z">
              <w:rPr/>
            </w:rPrChange>
          </w:rPr>
          <w:t xml:space="preserve">2018-2023). </w:t>
        </w:r>
      </w:ins>
      <w:ins w:id="144" w:author="Marie Koch Singelstad" w:date="2018-11-29T12:13:00Z">
        <w:r w:rsidR="00FF1E9D" w:rsidRPr="00FF1E9D">
          <w:rPr>
            <w:rFonts w:ascii="Lucida Sans Unicode" w:hAnsi="Lucida Sans Unicode" w:cs="Lucida Sans Unicode"/>
            <w:color w:val="FF0000"/>
            <w:rPrChange w:id="145" w:author="Marie Koch Singelstad" w:date="2018-11-29T12:14:00Z">
              <w:rPr>
                <w:rFonts w:ascii="Lucida Sans Unicode" w:hAnsi="Lucida Sans Unicode" w:cs="Lucida Sans Unicode"/>
              </w:rPr>
            </w:rPrChange>
          </w:rPr>
          <w:t xml:space="preserve">I første NTP-periode bevilges det 1 </w:t>
        </w:r>
        <w:proofErr w:type="spellStart"/>
        <w:r w:rsidR="00FF1E9D" w:rsidRPr="00FF1E9D">
          <w:rPr>
            <w:rFonts w:ascii="Lucida Sans Unicode" w:hAnsi="Lucida Sans Unicode" w:cs="Lucida Sans Unicode"/>
            <w:color w:val="FF0000"/>
            <w:rPrChange w:id="146" w:author="Marie Koch Singelstad" w:date="2018-11-29T12:14:00Z">
              <w:rPr>
                <w:rFonts w:ascii="Lucida Sans Unicode" w:hAnsi="Lucida Sans Unicode" w:cs="Lucida Sans Unicode"/>
              </w:rPr>
            </w:rPrChange>
          </w:rPr>
          <w:t>mrd</w:t>
        </w:r>
        <w:proofErr w:type="spellEnd"/>
        <w:r w:rsidR="00FF1E9D" w:rsidRPr="00FF1E9D">
          <w:rPr>
            <w:rFonts w:ascii="Lucida Sans Unicode" w:hAnsi="Lucida Sans Unicode" w:cs="Lucida Sans Unicode"/>
            <w:color w:val="FF0000"/>
            <w:rPrChange w:id="147" w:author="Marie Koch Singelstad" w:date="2018-11-29T12:14:00Z">
              <w:rPr>
                <w:rFonts w:ascii="Lucida Sans Unicode" w:hAnsi="Lucida Sans Unicode" w:cs="Lucida Sans Unicode"/>
              </w:rPr>
            </w:rPrChange>
          </w:rPr>
          <w:t xml:space="preserve"> </w:t>
        </w:r>
      </w:ins>
      <w:ins w:id="148" w:author="Marie Koch Singelstad" w:date="2018-11-29T12:14:00Z">
        <w:r w:rsidR="00FF1E9D" w:rsidRPr="00FF1E9D">
          <w:rPr>
            <w:rFonts w:ascii="Lucida Sans Unicode" w:hAnsi="Lucida Sans Unicode" w:cs="Lucida Sans Unicode"/>
            <w:color w:val="FF0000"/>
            <w:rPrChange w:id="149" w:author="Marie Koch Singelstad" w:date="2018-11-29T12:14:00Z">
              <w:rPr>
                <w:rFonts w:ascii="Lucida Sans Unicode" w:hAnsi="Lucida Sans Unicode" w:cs="Lucida Sans Unicode"/>
              </w:rPr>
            </w:rPrChange>
          </w:rPr>
          <w:t>knyttet til tiltaket.</w:t>
        </w:r>
      </w:ins>
    </w:p>
    <w:p w14:paraId="425772EC" w14:textId="77777777" w:rsidR="009C4FB1" w:rsidRDefault="009C4FB1" w:rsidP="009C4FB1">
      <w:pPr>
        <w:spacing w:line="362" w:lineRule="exact"/>
        <w:rPr>
          <w:rFonts w:ascii="Times New Roman" w:eastAsia="Times New Roman" w:hAnsi="Times New Roman"/>
        </w:rPr>
      </w:pPr>
    </w:p>
    <w:p w14:paraId="2FE08DA5" w14:textId="49D74E60" w:rsidR="009C4FB1" w:rsidRDefault="009C4FB1" w:rsidP="009C4FB1">
      <w:pPr>
        <w:spacing w:line="233" w:lineRule="auto"/>
        <w:ind w:right="80"/>
        <w:rPr>
          <w:rFonts w:ascii="Lucida Sans Unicode" w:eastAsia="Lucida Sans Unicode" w:hAnsi="Lucida Sans Unicode"/>
        </w:rPr>
      </w:pPr>
      <w:r>
        <w:rPr>
          <w:rFonts w:ascii="Lucida Sans Unicode" w:eastAsia="Lucida Sans Unicode" w:hAnsi="Lucida Sans Unicode"/>
        </w:rPr>
        <w:t xml:space="preserve">Jernbaneinvesteringer inngår også i avtalen og fullfinansieres av staten. </w:t>
      </w:r>
      <w:proofErr w:type="spellStart"/>
      <w:r>
        <w:rPr>
          <w:rFonts w:ascii="Lucida Sans Unicode" w:eastAsia="Lucida Sans Unicode" w:hAnsi="Lucida Sans Unicode"/>
        </w:rPr>
        <w:t>Jærbanen</w:t>
      </w:r>
      <w:proofErr w:type="spellEnd"/>
      <w:r>
        <w:rPr>
          <w:rFonts w:ascii="Lucida Sans Unicode" w:eastAsia="Lucida Sans Unicode" w:hAnsi="Lucida Sans Unicode"/>
        </w:rPr>
        <w:t xml:space="preserve"> er en sentral del av kollektivtrafikken på Jæren og en videreutvikling av togtilbudet er viktig for å nå målet om nullvekst i persontransport med bil. Avtalepartene forplikter seg til å utvikle et helhetlig, attraktivt kollektivsystem med vekt på knutepunkts-, by og tettstedsutvikling. Stasjonsbyene og knutepunktene på Nord-Jæren må utvikles med hensyn til både fortetting, attraktive byområder og funksjonelle terminaler og stasjoner.</w:t>
      </w:r>
      <w:ins w:id="150" w:author="Singelstad, Marie Koch" w:date="2018-11-27T13:21:00Z">
        <w:r w:rsidR="00C22C3A">
          <w:rPr>
            <w:rFonts w:ascii="Lucida Sans Unicode" w:eastAsia="Lucida Sans Unicode" w:hAnsi="Lucida Sans Unicode"/>
          </w:rPr>
          <w:t xml:space="preserve"> Det henvises ellers til eget </w:t>
        </w:r>
        <w:proofErr w:type="spellStart"/>
        <w:r w:rsidR="00C22C3A">
          <w:rPr>
            <w:rFonts w:ascii="Lucida Sans Unicode" w:eastAsia="Lucida Sans Unicode" w:hAnsi="Lucida Sans Unicode"/>
          </w:rPr>
          <w:t>kap</w:t>
        </w:r>
        <w:proofErr w:type="spellEnd"/>
        <w:r w:rsidR="00C22C3A">
          <w:rPr>
            <w:rFonts w:ascii="Lucida Sans Unicode" w:eastAsia="Lucida Sans Unicode" w:hAnsi="Lucida Sans Unicode"/>
          </w:rPr>
          <w:t xml:space="preserve"> </w:t>
        </w:r>
        <w:proofErr w:type="spellStart"/>
        <w:r w:rsidR="00C22C3A">
          <w:rPr>
            <w:rFonts w:ascii="Lucida Sans Unicode" w:eastAsia="Lucida Sans Unicode" w:hAnsi="Lucida Sans Unicode"/>
          </w:rPr>
          <w:t>X</w:t>
        </w:r>
        <w:proofErr w:type="spellEnd"/>
        <w:r w:rsidR="00C22C3A">
          <w:rPr>
            <w:rFonts w:ascii="Lucida Sans Unicode" w:eastAsia="Lucida Sans Unicode" w:hAnsi="Lucida Sans Unicode"/>
          </w:rPr>
          <w:t xml:space="preserve"> om Jernbane.</w:t>
        </w:r>
      </w:ins>
    </w:p>
    <w:p w14:paraId="54A6B879" w14:textId="77777777" w:rsidR="009C4FB1" w:rsidRDefault="009C4FB1" w:rsidP="009C4FB1">
      <w:pPr>
        <w:spacing w:line="360" w:lineRule="exact"/>
        <w:rPr>
          <w:rFonts w:ascii="Times New Roman" w:eastAsia="Times New Roman" w:hAnsi="Times New Roman"/>
        </w:rPr>
      </w:pPr>
    </w:p>
    <w:p w14:paraId="1AFFE961" w14:textId="47CEF715" w:rsidR="009C4FB1" w:rsidRDefault="009C4FB1" w:rsidP="009C4FB1">
      <w:pPr>
        <w:spacing w:line="220" w:lineRule="auto"/>
        <w:rPr>
          <w:rFonts w:ascii="Lucida Sans Unicode" w:eastAsia="Lucida Sans Unicode" w:hAnsi="Lucida Sans Unicode"/>
        </w:rPr>
      </w:pPr>
      <w:r>
        <w:rPr>
          <w:rFonts w:ascii="Lucida Sans Unicode" w:eastAsia="Lucida Sans Unicode" w:hAnsi="Lucida Sans Unicode"/>
        </w:rPr>
        <w:t>Dersom det er behov for nye tiltak for å sikre måloppnåelse er avtalepartene forpliktet til å ta nødvendige initiativ.</w:t>
      </w:r>
    </w:p>
    <w:p w14:paraId="66A8E589" w14:textId="77777777" w:rsidR="009C4FB1" w:rsidRDefault="009C4FB1" w:rsidP="009C4FB1">
      <w:pPr>
        <w:spacing w:line="200" w:lineRule="exact"/>
        <w:rPr>
          <w:rFonts w:ascii="Times New Roman" w:eastAsia="Times New Roman" w:hAnsi="Times New Roman"/>
        </w:rPr>
      </w:pPr>
    </w:p>
    <w:p w14:paraId="787A948E" w14:textId="77777777" w:rsidR="009C4FB1" w:rsidRDefault="009C4FB1" w:rsidP="009C4FB1">
      <w:pPr>
        <w:spacing w:line="282" w:lineRule="exact"/>
        <w:rPr>
          <w:rFonts w:ascii="Times New Roman" w:eastAsia="Times New Roman" w:hAnsi="Times New Roman"/>
        </w:rPr>
      </w:pPr>
    </w:p>
    <w:p w14:paraId="11A1F8FC" w14:textId="77777777" w:rsidR="009C4FB1" w:rsidRDefault="009C4FB1" w:rsidP="009C4FB1">
      <w:pPr>
        <w:spacing w:line="0" w:lineRule="atLeast"/>
        <w:ind w:left="360"/>
        <w:rPr>
          <w:rFonts w:ascii="Lucida Sans Unicode" w:eastAsia="Lucida Sans Unicode" w:hAnsi="Lucida Sans Unicode"/>
          <w:b/>
          <w:color w:val="ED9300"/>
          <w:sz w:val="28"/>
        </w:rPr>
      </w:pPr>
      <w:r>
        <w:rPr>
          <w:rFonts w:ascii="Lucida Sans Unicode" w:eastAsia="Lucida Sans Unicode" w:hAnsi="Lucida Sans Unicode"/>
          <w:b/>
          <w:color w:val="ED9300"/>
          <w:sz w:val="28"/>
        </w:rPr>
        <w:t>3. Finansiering</w:t>
      </w:r>
    </w:p>
    <w:p w14:paraId="0DD99685" w14:textId="77777777" w:rsidR="009C4FB1" w:rsidRDefault="009C4FB1" w:rsidP="009C4FB1">
      <w:pPr>
        <w:spacing w:line="250" w:lineRule="exact"/>
        <w:rPr>
          <w:rFonts w:ascii="Times New Roman" w:eastAsia="Times New Roman" w:hAnsi="Times New Roman"/>
        </w:rPr>
      </w:pPr>
    </w:p>
    <w:p w14:paraId="6F701DEB" w14:textId="77777777" w:rsidR="009C4FB1" w:rsidRDefault="009C4FB1" w:rsidP="009C4FB1">
      <w:pPr>
        <w:spacing w:line="235" w:lineRule="auto"/>
        <w:ind w:right="20"/>
        <w:rPr>
          <w:rFonts w:ascii="Lucida Sans Unicode" w:eastAsia="Lucida Sans Unicode" w:hAnsi="Lucida Sans Unicode"/>
        </w:rPr>
      </w:pPr>
      <w:r>
        <w:rPr>
          <w:rFonts w:ascii="Lucida Sans Unicode" w:eastAsia="Lucida Sans Unicode" w:hAnsi="Lucida Sans Unicode"/>
        </w:rPr>
        <w:t>Transporttiltak innenfor avtaleområdet finansieres med statlige midler, fylkeskommunale og kommunale midler</w:t>
      </w:r>
      <w:ins w:id="151" w:author="Singelstad, Marie Koch" w:date="2018-11-27T10:04:00Z">
        <w:r w:rsidR="004C18A6">
          <w:rPr>
            <w:rFonts w:ascii="Lucida Sans Unicode" w:eastAsia="Lucida Sans Unicode" w:hAnsi="Lucida Sans Unicode"/>
          </w:rPr>
          <w:t>,</w:t>
        </w:r>
      </w:ins>
      <w:r>
        <w:rPr>
          <w:rFonts w:ascii="Lucida Sans Unicode" w:eastAsia="Lucida Sans Unicode" w:hAnsi="Lucida Sans Unicode"/>
        </w:rPr>
        <w:t xml:space="preserve"> samt brukerfinansiering. Tiltakene tar utgangspunkt i de økonomiske rammene i NTP </w:t>
      </w:r>
      <w:ins w:id="152" w:author="Singelstad, Marie Koch" w:date="2018-11-27T10:04:00Z">
        <w:r w:rsidR="004C18A6">
          <w:rPr>
            <w:rFonts w:ascii="Lucida Sans Unicode" w:eastAsia="Lucida Sans Unicode" w:hAnsi="Lucida Sans Unicode"/>
          </w:rPr>
          <w:t>2018-2029</w:t>
        </w:r>
      </w:ins>
      <w:del w:id="153" w:author="Singelstad, Marie Koch" w:date="2018-11-27T10:04:00Z">
        <w:r w:rsidDel="004C18A6">
          <w:rPr>
            <w:rFonts w:ascii="Lucida Sans Unicode" w:eastAsia="Lucida Sans Unicode" w:hAnsi="Lucida Sans Unicode"/>
          </w:rPr>
          <w:delText>2014-2023</w:delText>
        </w:r>
      </w:del>
      <w:r>
        <w:rPr>
          <w:rFonts w:ascii="Lucida Sans Unicode" w:eastAsia="Lucida Sans Unicode" w:hAnsi="Lucida Sans Unicode"/>
        </w:rPr>
        <w:t xml:space="preserve"> og de årlige budsjettene for staten, Rogaland fylkeskommune og Stavanger, Sandnes, Sola og Randaberg kommune. Brukerfinansiering tar utgangspunkt i bompengeinntekter fra </w:t>
      </w:r>
      <w:ins w:id="154" w:author="Singelstad, Marie Koch" w:date="2018-11-27T10:05:00Z">
        <w:r w:rsidR="004C18A6">
          <w:rPr>
            <w:rFonts w:ascii="Lucida Sans Unicode" w:eastAsia="Lucida Sans Unicode" w:hAnsi="Lucida Sans Unicode"/>
          </w:rPr>
          <w:t xml:space="preserve">Bymiljøpakke </w:t>
        </w:r>
      </w:ins>
      <w:del w:id="155" w:author="Singelstad, Marie Koch" w:date="2018-11-27T10:05:00Z">
        <w:r w:rsidDel="004C18A6">
          <w:rPr>
            <w:rFonts w:ascii="Lucida Sans Unicode" w:eastAsia="Lucida Sans Unicode" w:hAnsi="Lucida Sans Unicode"/>
          </w:rPr>
          <w:delText xml:space="preserve">Bypakke </w:delText>
        </w:r>
      </w:del>
      <w:r>
        <w:rPr>
          <w:rFonts w:ascii="Lucida Sans Unicode" w:eastAsia="Lucida Sans Unicode" w:hAnsi="Lucida Sans Unicode"/>
        </w:rPr>
        <w:t>Nord-Jæren. I tillegg finansierer Rogaland fylkeskommune drift av regional og lokal kollektivtransport. Under følger en oversikt over hvilke midler som inngår i avtalen. Det er en ambisjon at 70 prosent av midlene innenfor byvekstavtalen skal gå til tiltak for kollektivtrafikk, sykling og gåing.</w:t>
      </w:r>
    </w:p>
    <w:p w14:paraId="3B38A3A7" w14:textId="77777777" w:rsidR="009C4FB1" w:rsidRDefault="009C4FB1" w:rsidP="009C4FB1">
      <w:pPr>
        <w:spacing w:line="251" w:lineRule="exact"/>
        <w:rPr>
          <w:rFonts w:ascii="Times New Roman" w:eastAsia="Times New Roman" w:hAnsi="Times New Roman"/>
        </w:rPr>
      </w:pPr>
    </w:p>
    <w:p w14:paraId="06EB0B13" w14:textId="41AB48C4" w:rsidR="009C4FB1" w:rsidRDefault="009C4FB1" w:rsidP="009C4FB1">
      <w:pPr>
        <w:spacing w:line="233" w:lineRule="auto"/>
        <w:ind w:right="80"/>
        <w:rPr>
          <w:rFonts w:ascii="Lucida Sans Unicode" w:eastAsia="Lucida Sans Unicode" w:hAnsi="Lucida Sans Unicode"/>
        </w:rPr>
      </w:pPr>
      <w:r>
        <w:rPr>
          <w:rFonts w:ascii="Lucida Sans Unicode" w:eastAsia="Lucida Sans Unicode" w:hAnsi="Lucida Sans Unicode"/>
        </w:rPr>
        <w:t xml:space="preserve">E39 Hove – Ålgård </w:t>
      </w:r>
      <w:ins w:id="156" w:author="Marie Koch Singelstad" w:date="2018-11-29T12:17:00Z">
        <w:r w:rsidR="00FF1E9D">
          <w:rPr>
            <w:rFonts w:ascii="Lucida Sans Unicode" w:eastAsia="Lucida Sans Unicode" w:hAnsi="Lucida Sans Unicode"/>
          </w:rPr>
          <w:t xml:space="preserve">og </w:t>
        </w:r>
      </w:ins>
      <w:ins w:id="157" w:author="Marie Koch Singelstad" w:date="2018-11-29T12:22:00Z">
        <w:r w:rsidR="003B7639">
          <w:rPr>
            <w:rFonts w:ascii="Lucida Sans Unicode" w:eastAsia="Lucida Sans Unicode" w:hAnsi="Lucida Sans Unicode"/>
          </w:rPr>
          <w:t xml:space="preserve">E39 </w:t>
        </w:r>
      </w:ins>
      <w:ins w:id="158" w:author="Marie Koch Singelstad" w:date="2018-11-29T12:17:00Z">
        <w:r w:rsidR="00FF1E9D">
          <w:rPr>
            <w:rFonts w:ascii="Lucida Sans Unicode" w:eastAsia="Lucida Sans Unicode" w:hAnsi="Lucida Sans Unicode"/>
          </w:rPr>
          <w:t xml:space="preserve">Smiene – Harestad </w:t>
        </w:r>
      </w:ins>
      <w:r>
        <w:rPr>
          <w:rFonts w:ascii="Lucida Sans Unicode" w:eastAsia="Lucida Sans Unicode" w:hAnsi="Lucida Sans Unicode"/>
        </w:rPr>
        <w:t xml:space="preserve">er </w:t>
      </w:r>
      <w:ins w:id="159" w:author="Marie Koch Singelstad" w:date="2018-11-29T12:17:00Z">
        <w:r w:rsidR="00FF1E9D">
          <w:rPr>
            <w:rFonts w:ascii="Lucida Sans Unicode" w:eastAsia="Lucida Sans Unicode" w:hAnsi="Lucida Sans Unicode"/>
          </w:rPr>
          <w:t>to</w:t>
        </w:r>
      </w:ins>
      <w:del w:id="160" w:author="Marie Koch Singelstad" w:date="2018-11-29T12:17:00Z">
        <w:r w:rsidDel="00FF1E9D">
          <w:rPr>
            <w:rFonts w:ascii="Lucida Sans Unicode" w:eastAsia="Lucida Sans Unicode" w:hAnsi="Lucida Sans Unicode"/>
          </w:rPr>
          <w:delText>ett</w:delText>
        </w:r>
      </w:del>
      <w:r>
        <w:rPr>
          <w:rFonts w:ascii="Lucida Sans Unicode" w:eastAsia="Lucida Sans Unicode" w:hAnsi="Lucida Sans Unicode"/>
        </w:rPr>
        <w:t xml:space="preserve"> av de statlige vegprosjektene som inngår i </w:t>
      </w:r>
      <w:ins w:id="161" w:author="Singelstad, Marie Koch" w:date="2018-11-27T10:05:00Z">
        <w:r w:rsidR="004C18A6">
          <w:rPr>
            <w:rFonts w:ascii="Lucida Sans Unicode" w:eastAsia="Lucida Sans Unicode" w:hAnsi="Lucida Sans Unicode"/>
          </w:rPr>
          <w:t>By</w:t>
        </w:r>
      </w:ins>
      <w:ins w:id="162" w:author="Singelstad, Marie Koch" w:date="2018-11-27T10:06:00Z">
        <w:r w:rsidR="004C18A6">
          <w:rPr>
            <w:rFonts w:ascii="Lucida Sans Unicode" w:eastAsia="Lucida Sans Unicode" w:hAnsi="Lucida Sans Unicode"/>
          </w:rPr>
          <w:t xml:space="preserve">miljøpakke </w:t>
        </w:r>
      </w:ins>
      <w:del w:id="163" w:author="Singelstad, Marie Koch" w:date="2018-11-27T10:05:00Z">
        <w:r w:rsidDel="004C18A6">
          <w:rPr>
            <w:rFonts w:ascii="Lucida Sans Unicode" w:eastAsia="Lucida Sans Unicode" w:hAnsi="Lucida Sans Unicode"/>
          </w:rPr>
          <w:delText xml:space="preserve">Bypakke </w:delText>
        </w:r>
      </w:del>
      <w:r>
        <w:rPr>
          <w:rFonts w:ascii="Lucida Sans Unicode" w:eastAsia="Lucida Sans Unicode" w:hAnsi="Lucida Sans Unicode"/>
        </w:rPr>
        <w:t>Nord-Jæren. Kostnadene som foreligger for prosjektet er basert på vedtatt kommunedelplan</w:t>
      </w:r>
      <w:ins w:id="164" w:author="Marie Koch Singelstad" w:date="2018-11-29T12:17:00Z">
        <w:r w:rsidR="00FF1E9D">
          <w:rPr>
            <w:rFonts w:ascii="Lucida Sans Unicode" w:eastAsia="Lucida Sans Unicode" w:hAnsi="Lucida Sans Unicode"/>
          </w:rPr>
          <w:t>er</w:t>
        </w:r>
      </w:ins>
      <w:r>
        <w:rPr>
          <w:rFonts w:ascii="Lucida Sans Unicode" w:eastAsia="Lucida Sans Unicode" w:hAnsi="Lucida Sans Unicode"/>
        </w:rPr>
        <w:t xml:space="preserve"> for </w:t>
      </w:r>
      <w:proofErr w:type="spellStart"/>
      <w:r>
        <w:rPr>
          <w:rFonts w:ascii="Lucida Sans Unicode" w:eastAsia="Lucida Sans Unicode" w:hAnsi="Lucida Sans Unicode"/>
        </w:rPr>
        <w:t>prosjektet</w:t>
      </w:r>
      <w:ins w:id="165" w:author="Marie Koch Singelstad" w:date="2018-11-29T12:17:00Z">
        <w:r w:rsidR="00FF1E9D">
          <w:rPr>
            <w:rFonts w:ascii="Lucida Sans Unicode" w:eastAsia="Lucida Sans Unicode" w:hAnsi="Lucida Sans Unicode"/>
          </w:rPr>
          <w:t>ene</w:t>
        </w:r>
      </w:ins>
      <w:proofErr w:type="spellEnd"/>
      <w:r>
        <w:rPr>
          <w:rFonts w:ascii="Lucida Sans Unicode" w:eastAsia="Lucida Sans Unicode" w:hAnsi="Lucida Sans Unicode"/>
        </w:rPr>
        <w:t xml:space="preserve">. </w:t>
      </w:r>
      <w:ins w:id="166" w:author="Marie Koch Singelstad" w:date="2018-11-29T12:19:00Z">
        <w:r w:rsidR="00FF1E9D">
          <w:rPr>
            <w:rFonts w:ascii="Lucida Sans Unicode" w:eastAsia="Lucida Sans Unicode" w:hAnsi="Lucida Sans Unicode"/>
          </w:rPr>
          <w:t>KS2 skal danne grunnlag for fastsettelse av endelig statlig bidrag.</w:t>
        </w:r>
      </w:ins>
      <w:del w:id="167" w:author="Marie Koch Singelstad" w:date="2018-11-29T12:18:00Z">
        <w:r w:rsidDel="00FF1E9D">
          <w:rPr>
            <w:rFonts w:ascii="Lucida Sans Unicode" w:eastAsia="Lucida Sans Unicode" w:hAnsi="Lucida Sans Unicode"/>
          </w:rPr>
          <w:delText>Kostnaden angitt i stortingsproposisjonen for bypakken og i regjeringens forslag til NTP 2018-2029 er 3550 millioner kroner, med usikkerhet +/-25 %. Prosjektet varslet reguleringsplanoppstart 8. februar 2017. KS2 vil bli gjennomført når reguleringsplan med tilhørende kostnadsanslag med usikkerhet på +/- 10 % foreligger.</w:delText>
        </w:r>
      </w:del>
    </w:p>
    <w:p w14:paraId="02147D5F" w14:textId="77777777" w:rsidR="009C4FB1" w:rsidRDefault="009C4FB1" w:rsidP="009C4FB1">
      <w:pPr>
        <w:spacing w:line="255" w:lineRule="exact"/>
        <w:rPr>
          <w:rFonts w:ascii="Times New Roman" w:eastAsia="Times New Roman" w:hAnsi="Times New Roman"/>
        </w:rPr>
      </w:pPr>
    </w:p>
    <w:p w14:paraId="671A5218" w14:textId="4914CED8" w:rsidR="009C4FB1" w:rsidRDefault="00FF1E9D" w:rsidP="009C4FB1">
      <w:pPr>
        <w:spacing w:line="232" w:lineRule="auto"/>
        <w:ind w:right="60"/>
        <w:rPr>
          <w:rFonts w:ascii="Lucida Sans Unicode" w:eastAsia="Lucida Sans Unicode" w:hAnsi="Lucida Sans Unicode"/>
        </w:rPr>
      </w:pPr>
      <w:ins w:id="168" w:author="Marie Koch Singelstad" w:date="2018-11-29T12:20:00Z">
        <w:r>
          <w:rPr>
            <w:rFonts w:ascii="Lucida Sans Unicode" w:eastAsia="Lucida Sans Unicode" w:hAnsi="Lucida Sans Unicode"/>
          </w:rPr>
          <w:t xml:space="preserve">I </w:t>
        </w:r>
      </w:ins>
      <w:del w:id="169" w:author="Marie Koch Singelstad" w:date="2018-11-29T12:20:00Z">
        <w:r w:rsidR="009C4FB1" w:rsidDel="00FF1E9D">
          <w:rPr>
            <w:rFonts w:ascii="Lucida Sans Unicode" w:eastAsia="Lucida Sans Unicode" w:hAnsi="Lucida Sans Unicode"/>
          </w:rPr>
          <w:delText xml:space="preserve">Rogaland fylkeskommune og kommunene Stavanger, Sandnes, Sola og Randaberg konstaterer at det i </w:delText>
        </w:r>
      </w:del>
      <w:proofErr w:type="spellStart"/>
      <w:r w:rsidR="009C4FB1">
        <w:rPr>
          <w:rFonts w:ascii="Lucida Sans Unicode" w:eastAsia="Lucida Sans Unicode" w:hAnsi="Lucida Sans Unicode"/>
        </w:rPr>
        <w:t>prop</w:t>
      </w:r>
      <w:proofErr w:type="spellEnd"/>
      <w:r w:rsidR="009C4FB1">
        <w:rPr>
          <w:rFonts w:ascii="Lucida Sans Unicode" w:eastAsia="Lucida Sans Unicode" w:hAnsi="Lucida Sans Unicode"/>
        </w:rPr>
        <w:t xml:space="preserve"> 47S (2016-2017) er </w:t>
      </w:r>
      <w:ins w:id="170" w:author="Marie Koch Singelstad" w:date="2018-11-29T12:23:00Z">
        <w:r w:rsidR="003B7639">
          <w:rPr>
            <w:rFonts w:ascii="Lucida Sans Unicode" w:eastAsia="Lucida Sans Unicode" w:hAnsi="Lucida Sans Unicode"/>
          </w:rPr>
          <w:t xml:space="preserve">det </w:t>
        </w:r>
      </w:ins>
      <w:r w:rsidR="009C4FB1">
        <w:rPr>
          <w:rFonts w:ascii="Lucida Sans Unicode" w:eastAsia="Lucida Sans Unicode" w:hAnsi="Lucida Sans Unicode"/>
        </w:rPr>
        <w:t xml:space="preserve">lagt til grunn prinsipp om porteføljestyring. </w:t>
      </w:r>
      <w:ins w:id="171" w:author="Marie Koch Singelstad" w:date="2018-11-29T12:20:00Z">
        <w:r>
          <w:rPr>
            <w:rFonts w:ascii="Lucida Sans Unicode" w:eastAsia="Lucida Sans Unicode" w:hAnsi="Lucida Sans Unicode"/>
          </w:rPr>
          <w:t>P</w:t>
        </w:r>
      </w:ins>
      <w:del w:id="172" w:author="Marie Koch Singelstad" w:date="2018-11-29T12:20:00Z">
        <w:r w:rsidR="009C4FB1" w:rsidDel="00FF1E9D">
          <w:rPr>
            <w:rFonts w:ascii="Lucida Sans Unicode" w:eastAsia="Lucida Sans Unicode" w:hAnsi="Lucida Sans Unicode"/>
          </w:rPr>
          <w:delText>De lokale p</w:delText>
        </w:r>
      </w:del>
      <w:r w:rsidR="009C4FB1">
        <w:rPr>
          <w:rFonts w:ascii="Lucida Sans Unicode" w:eastAsia="Lucida Sans Unicode" w:hAnsi="Lucida Sans Unicode"/>
        </w:rPr>
        <w:t xml:space="preserve">artene viser til fylkestingets vedtak fra desember 2014 i saken om </w:t>
      </w:r>
      <w:proofErr w:type="spellStart"/>
      <w:r w:rsidR="009C4FB1">
        <w:rPr>
          <w:rFonts w:ascii="Lucida Sans Unicode" w:eastAsia="Lucida Sans Unicode" w:hAnsi="Lucida Sans Unicode"/>
        </w:rPr>
        <w:t>Bypakke</w:t>
      </w:r>
      <w:proofErr w:type="spellEnd"/>
      <w:r w:rsidR="009C4FB1">
        <w:rPr>
          <w:rFonts w:ascii="Lucida Sans Unicode" w:eastAsia="Lucida Sans Unicode" w:hAnsi="Lucida Sans Unicode"/>
        </w:rPr>
        <w:t xml:space="preserve"> Nord-Jæren, «det forutsettes at økte statlige krav til veibygging samt kostnadsøkninger som følge av disse på veier som eies av staten, i sin helhet dekkes av veieier.»</w:t>
      </w:r>
    </w:p>
    <w:p w14:paraId="77CC3F7B" w14:textId="77777777" w:rsidR="009C4FB1" w:rsidDel="00FF1E9D" w:rsidRDefault="009C4FB1" w:rsidP="009C4FB1">
      <w:pPr>
        <w:spacing w:line="251" w:lineRule="exact"/>
        <w:rPr>
          <w:del w:id="173" w:author="Marie Koch Singelstad" w:date="2018-11-29T12:19:00Z"/>
          <w:rFonts w:ascii="Times New Roman" w:eastAsia="Times New Roman" w:hAnsi="Times New Roman"/>
        </w:rPr>
      </w:pPr>
    </w:p>
    <w:p w14:paraId="71AC3D94" w14:textId="66D2DEA2" w:rsidR="009C4FB1" w:rsidDel="00FF1E9D" w:rsidRDefault="009C4FB1" w:rsidP="009C4FB1">
      <w:pPr>
        <w:spacing w:line="220" w:lineRule="auto"/>
        <w:ind w:right="140"/>
        <w:rPr>
          <w:del w:id="174" w:author="Marie Koch Singelstad" w:date="2018-11-29T12:19:00Z"/>
          <w:rFonts w:ascii="Lucida Sans Unicode" w:eastAsia="Lucida Sans Unicode" w:hAnsi="Lucida Sans Unicode"/>
        </w:rPr>
      </w:pPr>
      <w:del w:id="175" w:author="Marie Koch Singelstad" w:date="2018-11-29T12:19:00Z">
        <w:r w:rsidDel="00FF1E9D">
          <w:rPr>
            <w:rFonts w:ascii="Lucida Sans Unicode" w:eastAsia="Lucida Sans Unicode" w:hAnsi="Lucida Sans Unicode"/>
          </w:rPr>
          <w:delText>Rogaland fylkeskommune og kommunene Stavanger, Sandnes, Sola og Randaberg forventer at gjennomført KS2 skal danne grunnlag for fastsettelse av endelig statlig bidrag.</w:delText>
        </w:r>
      </w:del>
    </w:p>
    <w:p w14:paraId="77C3462E" w14:textId="77777777" w:rsidR="009C4FB1" w:rsidDel="00FF1E9D" w:rsidRDefault="009C4FB1" w:rsidP="009C4FB1">
      <w:pPr>
        <w:spacing w:line="200" w:lineRule="exact"/>
        <w:rPr>
          <w:del w:id="176" w:author="Marie Koch Singelstad" w:date="2018-11-29T12:21:00Z"/>
          <w:rFonts w:ascii="Times New Roman" w:eastAsia="Times New Roman" w:hAnsi="Times New Roman"/>
        </w:rPr>
      </w:pPr>
    </w:p>
    <w:p w14:paraId="196856D0" w14:textId="77777777" w:rsidR="009C4FB1" w:rsidDel="00FF1E9D" w:rsidRDefault="009C4FB1" w:rsidP="009C4FB1">
      <w:pPr>
        <w:spacing w:line="200" w:lineRule="exact"/>
        <w:rPr>
          <w:del w:id="177" w:author="Marie Koch Singelstad" w:date="2018-11-29T12:21:00Z"/>
          <w:rFonts w:ascii="Times New Roman" w:eastAsia="Times New Roman" w:hAnsi="Times New Roman"/>
        </w:rPr>
      </w:pPr>
    </w:p>
    <w:p w14:paraId="52D72607" w14:textId="31BA198D" w:rsidR="009C4FB1" w:rsidDel="00FF1E9D" w:rsidRDefault="009C4FB1" w:rsidP="009C4FB1">
      <w:pPr>
        <w:spacing w:line="227" w:lineRule="auto"/>
        <w:ind w:right="86"/>
        <w:rPr>
          <w:del w:id="178" w:author="Marie Koch Singelstad" w:date="2018-11-29T12:21:00Z"/>
          <w:rFonts w:ascii="Lucida Sans Unicode" w:eastAsia="Lucida Sans Unicode" w:hAnsi="Lucida Sans Unicode"/>
        </w:rPr>
      </w:pPr>
      <w:del w:id="179" w:author="Marie Koch Singelstad" w:date="2018-11-29T12:21:00Z">
        <w:r w:rsidDel="00FF1E9D">
          <w:rPr>
            <w:rFonts w:ascii="Lucida Sans Unicode" w:eastAsia="Lucida Sans Unicode" w:hAnsi="Lucida Sans Unicode"/>
          </w:rPr>
          <w:delText>Staten legger til grunn at forutsetninger i prop 47S (2016-2017), og behandlingen av denne følges opp. Videre forutsetter staten at de mest kostnadseffektive løsningene for utbyggingen av E39 Hove-Ålgård vurderes i den videre planleggingen.</w:delText>
        </w:r>
      </w:del>
    </w:p>
    <w:p w14:paraId="22DACACA" w14:textId="77777777" w:rsidR="009C4FB1" w:rsidRDefault="009C4FB1" w:rsidP="009C4FB1">
      <w:pPr>
        <w:spacing w:line="250" w:lineRule="exact"/>
        <w:rPr>
          <w:rFonts w:ascii="Times New Roman" w:eastAsia="Times New Roman" w:hAnsi="Times New Roman"/>
        </w:rPr>
      </w:pPr>
    </w:p>
    <w:p w14:paraId="3EA25E9B" w14:textId="75788668" w:rsidR="009C4FB1" w:rsidRDefault="009C4FB1" w:rsidP="009C4FB1">
      <w:pPr>
        <w:spacing w:line="220" w:lineRule="auto"/>
        <w:ind w:right="786"/>
        <w:rPr>
          <w:rFonts w:ascii="Lucida Sans Unicode" w:eastAsia="Lucida Sans Unicode" w:hAnsi="Lucida Sans Unicode"/>
        </w:rPr>
      </w:pPr>
      <w:r>
        <w:rPr>
          <w:rFonts w:ascii="Lucida Sans Unicode" w:eastAsia="Lucida Sans Unicode" w:hAnsi="Lucida Sans Unicode"/>
        </w:rPr>
        <w:t xml:space="preserve">Rogaland fylkeskommune og kommunene Stavanger, Sandnes, Sola og Randaberg vil fortsette sitt arbeid for å få gjennomført E39 Hove – Ålgård </w:t>
      </w:r>
      <w:del w:id="180" w:author="Marie Koch Singelstad" w:date="2018-11-29T12:21:00Z">
        <w:r w:rsidDel="00FF1E9D">
          <w:rPr>
            <w:rFonts w:ascii="Lucida Sans Unicode" w:eastAsia="Lucida Sans Unicode" w:hAnsi="Lucida Sans Unicode"/>
          </w:rPr>
          <w:delText>med oppstart i 2019.</w:delText>
        </w:r>
      </w:del>
      <w:ins w:id="181" w:author="Marie Koch Singelstad" w:date="2018-11-29T12:21:00Z">
        <w:r w:rsidR="00FF1E9D">
          <w:rPr>
            <w:rFonts w:ascii="Lucida Sans Unicode" w:eastAsia="Lucida Sans Unicode" w:hAnsi="Lucida Sans Unicode"/>
          </w:rPr>
          <w:t>så fort som mulig.</w:t>
        </w:r>
      </w:ins>
    </w:p>
    <w:p w14:paraId="76143520" w14:textId="77777777" w:rsidR="009C4FB1" w:rsidRDefault="009C4FB1" w:rsidP="009C4FB1">
      <w:pPr>
        <w:spacing w:line="200" w:lineRule="exact"/>
        <w:rPr>
          <w:rFonts w:ascii="Times New Roman" w:eastAsia="Times New Roman" w:hAnsi="Times New Roman"/>
        </w:rPr>
      </w:pPr>
    </w:p>
    <w:p w14:paraId="0046FE25" w14:textId="77777777" w:rsidR="009C4FB1" w:rsidRDefault="009C4FB1" w:rsidP="009C4FB1">
      <w:pPr>
        <w:spacing w:line="200" w:lineRule="exact"/>
        <w:rPr>
          <w:rFonts w:ascii="Times New Roman" w:eastAsia="Times New Roman" w:hAnsi="Times New Roman"/>
        </w:rPr>
      </w:pPr>
    </w:p>
    <w:p w14:paraId="3E908C1C" w14:textId="77777777" w:rsidR="009C4FB1" w:rsidRDefault="009C4FB1" w:rsidP="009C4FB1">
      <w:pPr>
        <w:spacing w:line="358" w:lineRule="exact"/>
        <w:rPr>
          <w:rFonts w:ascii="Times New Roman" w:eastAsia="Times New Roman" w:hAnsi="Times New Roman"/>
        </w:rPr>
      </w:pPr>
    </w:p>
    <w:p w14:paraId="4A5BF0A1" w14:textId="77777777" w:rsidR="009C4FB1" w:rsidRDefault="009C4FB1" w:rsidP="009C4FB1">
      <w:pPr>
        <w:spacing w:line="232" w:lineRule="auto"/>
        <w:ind w:right="266"/>
        <w:rPr>
          <w:rFonts w:ascii="Lucida Sans Unicode" w:eastAsia="Lucida Sans Unicode" w:hAnsi="Lucida Sans Unicode"/>
        </w:rPr>
      </w:pPr>
      <w:r>
        <w:rPr>
          <w:rFonts w:ascii="Lucida Sans Unicode" w:eastAsia="Lucida Sans Unicode" w:hAnsi="Lucida Sans Unicode"/>
        </w:rPr>
        <w:t xml:space="preserve">Nedenfor angis et samlet beløp til kollektivtransporttiltak og gang- og sykkeltiltak langs riksveg. Slike tiltak finansieres også med bompenger i </w:t>
      </w:r>
      <w:ins w:id="182" w:author="Singelstad, Marie Koch" w:date="2018-11-27T10:07:00Z">
        <w:r w:rsidR="004C18A6">
          <w:rPr>
            <w:rFonts w:ascii="Lucida Sans Unicode" w:eastAsia="Lucida Sans Unicode" w:hAnsi="Lucida Sans Unicode"/>
          </w:rPr>
          <w:t xml:space="preserve">Bymiljøpakke </w:t>
        </w:r>
      </w:ins>
      <w:del w:id="183" w:author="Singelstad, Marie Koch" w:date="2018-11-27T10:07:00Z">
        <w:r w:rsidDel="004C18A6">
          <w:rPr>
            <w:rFonts w:ascii="Lucida Sans Unicode" w:eastAsia="Lucida Sans Unicode" w:hAnsi="Lucida Sans Unicode"/>
          </w:rPr>
          <w:delText xml:space="preserve">Bypakke </w:delText>
        </w:r>
      </w:del>
      <w:r>
        <w:rPr>
          <w:rFonts w:ascii="Lucida Sans Unicode" w:eastAsia="Lucida Sans Unicode" w:hAnsi="Lucida Sans Unicode"/>
        </w:rPr>
        <w:t xml:space="preserve">Nord-Jæren. Prioriteringen mellom slike prosjekter og eventuelle kostnadsøkninger på denne typen av </w:t>
      </w:r>
      <w:r>
        <w:rPr>
          <w:rFonts w:ascii="Lucida Sans Unicode" w:eastAsia="Lucida Sans Unicode" w:hAnsi="Lucida Sans Unicode"/>
        </w:rPr>
        <w:lastRenderedPageBreak/>
        <w:t>tiltak må håndteres i den ordinære porteføljestyringen. Økte kostnader for enkelte prioriterte prosjekter betyr at det blir mindre rom for andre prosjekter.</w:t>
      </w:r>
    </w:p>
    <w:p w14:paraId="442B2C47" w14:textId="77777777" w:rsidR="009C4FB1" w:rsidRDefault="009C4FB1" w:rsidP="009C4FB1">
      <w:pPr>
        <w:spacing w:line="204" w:lineRule="exact"/>
        <w:rPr>
          <w:rFonts w:ascii="Times New Roman" w:eastAsia="Times New Roman" w:hAnsi="Times New Roman"/>
        </w:rPr>
      </w:pPr>
    </w:p>
    <w:p w14:paraId="474E66D3" w14:textId="0F165BF6" w:rsidR="009C4FB1" w:rsidRDefault="009C4FB1" w:rsidP="009C4FB1">
      <w:pPr>
        <w:spacing w:line="0" w:lineRule="atLeast"/>
        <w:rPr>
          <w:rFonts w:ascii="Lucida Sans Unicode" w:eastAsia="Lucida Sans Unicode" w:hAnsi="Lucida Sans Unicode"/>
        </w:rPr>
      </w:pPr>
      <w:r>
        <w:rPr>
          <w:rFonts w:ascii="Lucida Sans Unicode" w:eastAsia="Lucida Sans Unicode" w:hAnsi="Lucida Sans Unicode"/>
        </w:rPr>
        <w:t xml:space="preserve">Kostnadsansvaret for Bussveien behandles i avsnitt </w:t>
      </w:r>
      <w:proofErr w:type="spellStart"/>
      <w:ins w:id="184" w:author="Singelstad, Marie Koch" w:date="2018-11-27T13:21:00Z">
        <w:r w:rsidR="00B7476A">
          <w:rPr>
            <w:rFonts w:ascii="Lucida Sans Unicode" w:eastAsia="Lucida Sans Unicode" w:hAnsi="Lucida Sans Unicode"/>
          </w:rPr>
          <w:t>X</w:t>
        </w:r>
      </w:ins>
      <w:proofErr w:type="spellEnd"/>
      <w:del w:id="185" w:author="Singelstad, Marie Koch" w:date="2018-11-27T13:21:00Z">
        <w:r w:rsidDel="00B7476A">
          <w:rPr>
            <w:rFonts w:ascii="Lucida Sans Unicode" w:eastAsia="Lucida Sans Unicode" w:hAnsi="Lucida Sans Unicode"/>
          </w:rPr>
          <w:delText>4</w:delText>
        </w:r>
      </w:del>
      <w:r>
        <w:rPr>
          <w:rFonts w:ascii="Lucida Sans Unicode" w:eastAsia="Lucida Sans Unicode" w:hAnsi="Lucida Sans Unicode"/>
        </w:rPr>
        <w:t xml:space="preserve"> og i vedlegg </w:t>
      </w:r>
      <w:proofErr w:type="spellStart"/>
      <w:ins w:id="186" w:author="Singelstad, Marie Koch" w:date="2018-11-27T13:21:00Z">
        <w:r w:rsidR="00B7476A">
          <w:rPr>
            <w:rFonts w:ascii="Lucida Sans Unicode" w:eastAsia="Lucida Sans Unicode" w:hAnsi="Lucida Sans Unicode"/>
          </w:rPr>
          <w:t>X</w:t>
        </w:r>
      </w:ins>
      <w:proofErr w:type="spellEnd"/>
      <w:del w:id="187" w:author="Singelstad, Marie Koch" w:date="2018-11-27T13:21:00Z">
        <w:r w:rsidDel="00B7476A">
          <w:rPr>
            <w:rFonts w:ascii="Lucida Sans Unicode" w:eastAsia="Lucida Sans Unicode" w:hAnsi="Lucida Sans Unicode"/>
          </w:rPr>
          <w:delText>8</w:delText>
        </w:r>
      </w:del>
      <w:r>
        <w:rPr>
          <w:rFonts w:ascii="Lucida Sans Unicode" w:eastAsia="Lucida Sans Unicode" w:hAnsi="Lucida Sans Unicode"/>
        </w:rPr>
        <w:t>.</w:t>
      </w:r>
    </w:p>
    <w:p w14:paraId="25CB8DFC" w14:textId="77777777" w:rsidR="009C4FB1" w:rsidRDefault="009C4FB1" w:rsidP="009C4FB1">
      <w:pPr>
        <w:spacing w:line="199" w:lineRule="exact"/>
        <w:rPr>
          <w:rFonts w:ascii="Times New Roman" w:eastAsia="Times New Roman" w:hAnsi="Times New Roman"/>
        </w:rPr>
      </w:pPr>
    </w:p>
    <w:p w14:paraId="0D12D484" w14:textId="77777777" w:rsidR="009C4FB1" w:rsidRDefault="009C4FB1" w:rsidP="009C4FB1">
      <w:pPr>
        <w:spacing w:line="0" w:lineRule="atLeast"/>
        <w:rPr>
          <w:rFonts w:ascii="Lucida Sans Unicode" w:eastAsia="Lucida Sans Unicode" w:hAnsi="Lucida Sans Unicode"/>
          <w:u w:val="single"/>
        </w:rPr>
      </w:pPr>
      <w:r>
        <w:rPr>
          <w:rFonts w:ascii="Lucida Sans Unicode" w:eastAsia="Lucida Sans Unicode" w:hAnsi="Lucida Sans Unicode"/>
          <w:u w:val="single"/>
        </w:rPr>
        <w:t>Statlige midler:</w:t>
      </w:r>
    </w:p>
    <w:p w14:paraId="266F88DF" w14:textId="77777777" w:rsidR="009C4FB1" w:rsidRDefault="009C4FB1" w:rsidP="009C4FB1">
      <w:pPr>
        <w:spacing w:line="233" w:lineRule="auto"/>
        <w:ind w:right="6"/>
        <w:rPr>
          <w:rFonts w:ascii="Times New Roman" w:eastAsia="Times New Roman" w:hAnsi="Times New Roman"/>
        </w:rPr>
      </w:pPr>
    </w:p>
    <w:p w14:paraId="1FE2A057" w14:textId="3E501B1F" w:rsidR="009C4FB1" w:rsidRDefault="009C4FB1" w:rsidP="009C4FB1">
      <w:pPr>
        <w:spacing w:line="233" w:lineRule="auto"/>
        <w:ind w:right="6" w:firstLine="720"/>
        <w:rPr>
          <w:rFonts w:ascii="Lucida Sans Unicode" w:eastAsia="Lucida Sans Unicode" w:hAnsi="Lucida Sans Unicode"/>
          <w:sz w:val="19"/>
        </w:rPr>
      </w:pPr>
      <w:r>
        <w:rPr>
          <w:rFonts w:ascii="Lucida Sans Unicode" w:eastAsia="Lucida Sans Unicode" w:hAnsi="Lucida Sans Unicode"/>
          <w:sz w:val="19"/>
        </w:rPr>
        <w:t xml:space="preserve">Midler til store prosjekter og programområdetiltak </w:t>
      </w:r>
      <w:del w:id="188" w:author="Marie Koch Singelstad" w:date="2018-11-29T12:24:00Z">
        <w:r w:rsidDel="003B7639">
          <w:rPr>
            <w:rFonts w:ascii="Lucida Sans Unicode" w:eastAsia="Lucida Sans Unicode" w:hAnsi="Lucida Sans Unicode"/>
            <w:sz w:val="19"/>
          </w:rPr>
          <w:delText xml:space="preserve">på riksveg </w:delText>
        </w:r>
      </w:del>
      <w:r>
        <w:rPr>
          <w:rFonts w:ascii="Lucida Sans Unicode" w:eastAsia="Lucida Sans Unicode" w:hAnsi="Lucida Sans Unicode"/>
          <w:sz w:val="19"/>
        </w:rPr>
        <w:t xml:space="preserve">innenfor avtaleområdet </w:t>
      </w:r>
    </w:p>
    <w:p w14:paraId="542DEE77" w14:textId="77777777" w:rsidR="009C4FB1" w:rsidRPr="000062A4" w:rsidDel="004C18A6" w:rsidRDefault="009C4FB1">
      <w:pPr>
        <w:spacing w:line="233" w:lineRule="auto"/>
        <w:ind w:left="1080" w:right="6" w:hanging="360"/>
        <w:jc w:val="center"/>
        <w:rPr>
          <w:del w:id="189" w:author="Singelstad, Marie Koch" w:date="2018-11-27T10:09:00Z"/>
          <w:rFonts w:ascii="Lucida Sans Unicode" w:eastAsia="Lucida Sans Unicode" w:hAnsi="Lucida Sans Unicode"/>
        </w:rPr>
      </w:pPr>
      <w:proofErr w:type="gramStart"/>
      <w:r w:rsidRPr="000062A4">
        <w:rPr>
          <w:rFonts w:ascii="Lucida Sans Unicode" w:eastAsia="Lucida Sans Unicode" w:hAnsi="Lucida Sans Unicode"/>
        </w:rPr>
        <w:t>o  Store</w:t>
      </w:r>
      <w:proofErr w:type="gramEnd"/>
      <w:r w:rsidRPr="000062A4">
        <w:rPr>
          <w:rFonts w:ascii="Lucida Sans Unicode" w:eastAsia="Lucida Sans Unicode" w:hAnsi="Lucida Sans Unicode"/>
        </w:rPr>
        <w:t xml:space="preserve"> riksvegprosjekter som inngår i </w:t>
      </w:r>
      <w:ins w:id="190" w:author="Singelstad, Marie Koch" w:date="2018-11-27T10:08:00Z">
        <w:r w:rsidR="004C18A6">
          <w:rPr>
            <w:rFonts w:ascii="Lucida Sans Unicode" w:eastAsia="Lucida Sans Unicode" w:hAnsi="Lucida Sans Unicode"/>
          </w:rPr>
          <w:t xml:space="preserve">Bymiljøpakke </w:t>
        </w:r>
      </w:ins>
      <w:del w:id="191" w:author="Singelstad, Marie Koch" w:date="2018-11-27T10:08:00Z">
        <w:r w:rsidRPr="000062A4" w:rsidDel="004C18A6">
          <w:rPr>
            <w:rFonts w:ascii="Lucida Sans Unicode" w:eastAsia="Lucida Sans Unicode" w:hAnsi="Lucida Sans Unicode"/>
          </w:rPr>
          <w:delText xml:space="preserve">Bypakke </w:delText>
        </w:r>
      </w:del>
      <w:r w:rsidRPr="000062A4">
        <w:rPr>
          <w:rFonts w:ascii="Lucida Sans Unicode" w:eastAsia="Lucida Sans Unicode" w:hAnsi="Lucida Sans Unicode"/>
        </w:rPr>
        <w:t xml:space="preserve">Nord-Jæren. </w:t>
      </w:r>
      <w:ins w:id="192" w:author="Singelstad, Marie Koch" w:date="2018-11-27T10:09:00Z">
        <w:r w:rsidR="004C18A6" w:rsidRPr="00A70232">
          <w:rPr>
            <w:rFonts w:ascii="Lucida Sans Unicode" w:eastAsia="Lucida Sans Unicode" w:hAnsi="Lucida Sans Unicode"/>
          </w:rPr>
          <w:t>De statlige</w:t>
        </w:r>
        <w:r w:rsidR="004C18A6" w:rsidRPr="0054775E">
          <w:rPr>
            <w:rFonts w:ascii="Lucida Sans Unicode" w:eastAsia="Lucida Sans Unicode" w:hAnsi="Lucida Sans Unicode"/>
          </w:rPr>
          <w:t xml:space="preserve"> </w:t>
        </w:r>
        <w:r w:rsidR="004C18A6" w:rsidRPr="00C92EE6">
          <w:rPr>
            <w:rFonts w:ascii="Lucida Sans Unicode" w:eastAsia="Lucida Sans Unicode" w:hAnsi="Lucida Sans Unicode"/>
          </w:rPr>
          <w:t>midlene</w:t>
        </w:r>
        <w:r w:rsidR="004C18A6" w:rsidRPr="0054775E">
          <w:rPr>
            <w:rFonts w:ascii="Lucida Sans Unicode" w:eastAsia="Lucida Sans Unicode" w:hAnsi="Lucida Sans Unicode"/>
          </w:rPr>
          <w:t xml:space="preserve"> </w:t>
        </w:r>
        <w:r w:rsidR="004C18A6" w:rsidRPr="00C92EE6">
          <w:rPr>
            <w:rFonts w:ascii="Lucida Sans Unicode" w:eastAsia="Lucida Sans Unicode" w:hAnsi="Lucida Sans Unicode"/>
          </w:rPr>
          <w:t xml:space="preserve">er i </w:t>
        </w:r>
        <w:r w:rsidR="004C18A6" w:rsidRPr="0054775E">
          <w:rPr>
            <w:rFonts w:ascii="Lucida Sans Unicode" w:eastAsia="Lucida Sans Unicode" w:hAnsi="Lucida Sans Unicode"/>
          </w:rPr>
          <w:t>NTP 2018-2023 (</w:t>
        </w:r>
        <w:proofErr w:type="gramStart"/>
        <w:r w:rsidR="004C18A6" w:rsidRPr="0054775E">
          <w:rPr>
            <w:rFonts w:ascii="Lucida Sans Unicode" w:eastAsia="Lucida Sans Unicode" w:hAnsi="Lucida Sans Unicode"/>
          </w:rPr>
          <w:t>2029)</w:t>
        </w:r>
        <w:r w:rsidR="004C18A6" w:rsidRPr="00C92EE6">
          <w:rPr>
            <w:rFonts w:ascii="Lucida Sans Unicode" w:eastAsia="Lucida Sans Unicode" w:hAnsi="Lucida Sans Unicode"/>
          </w:rPr>
          <w:t>beregnet</w:t>
        </w:r>
        <w:proofErr w:type="gramEnd"/>
        <w:r w:rsidR="004C18A6" w:rsidRPr="00C92EE6">
          <w:rPr>
            <w:rFonts w:ascii="Lucida Sans Unicode" w:eastAsia="Lucida Sans Unicode" w:hAnsi="Lucida Sans Unicode"/>
          </w:rPr>
          <w:t xml:space="preserve"> til om lag </w:t>
        </w:r>
        <w:r w:rsidR="004C18A6" w:rsidRPr="0054775E">
          <w:rPr>
            <w:rFonts w:ascii="Lucida Sans Unicode" w:eastAsia="Lucida Sans Unicode" w:hAnsi="Lucida Sans Unicode"/>
          </w:rPr>
          <w:t>3</w:t>
        </w:r>
        <w:r w:rsidR="004C18A6" w:rsidRPr="00C92EE6">
          <w:rPr>
            <w:rFonts w:ascii="Lucida Sans Unicode" w:eastAsia="Lucida Sans Unicode" w:hAnsi="Lucida Sans Unicode"/>
          </w:rPr>
          <w:t xml:space="preserve">mrd. </w:t>
        </w:r>
        <w:commentRangeStart w:id="193"/>
        <w:r w:rsidR="004C18A6" w:rsidRPr="00C92EE6">
          <w:rPr>
            <w:rFonts w:ascii="Lucida Sans Unicode" w:eastAsia="Lucida Sans Unicode" w:hAnsi="Lucida Sans Unicode"/>
          </w:rPr>
          <w:t>kr</w:t>
        </w:r>
        <w:commentRangeEnd w:id="193"/>
        <w:r w:rsidR="004C18A6">
          <w:rPr>
            <w:rStyle w:val="Merknadsreferanse"/>
          </w:rPr>
          <w:commentReference w:id="193"/>
        </w:r>
        <w:r w:rsidR="004C18A6" w:rsidRPr="00C92EE6">
          <w:rPr>
            <w:rFonts w:ascii="Lucida Sans Unicode" w:eastAsia="Lucida Sans Unicode" w:hAnsi="Lucida Sans Unicode"/>
          </w:rPr>
          <w:t xml:space="preserve">. </w:t>
        </w:r>
      </w:ins>
      <w:del w:id="194" w:author="Singelstad, Marie Koch" w:date="2018-11-27T10:09:00Z">
        <w:r w:rsidRPr="000062A4" w:rsidDel="004C18A6">
          <w:rPr>
            <w:rFonts w:ascii="Lucida Sans Unicode" w:eastAsia="Lucida Sans Unicode" w:hAnsi="Lucida Sans Unicode"/>
          </w:rPr>
          <w:delText>De statlige midlene</w:delText>
        </w:r>
      </w:del>
    </w:p>
    <w:p w14:paraId="0122224D" w14:textId="77777777" w:rsidR="009C4FB1" w:rsidDel="004C18A6" w:rsidRDefault="009C4FB1">
      <w:pPr>
        <w:spacing w:line="233" w:lineRule="auto"/>
        <w:ind w:left="1080" w:right="6" w:hanging="360"/>
        <w:jc w:val="center"/>
        <w:rPr>
          <w:del w:id="195" w:author="Singelstad, Marie Koch" w:date="2018-11-27T10:09:00Z"/>
          <w:rFonts w:ascii="Times New Roman" w:eastAsia="Times New Roman" w:hAnsi="Times New Roman"/>
        </w:rPr>
        <w:pPrChange w:id="196" w:author="Singelstad, Marie Koch" w:date="2018-11-27T10:09:00Z">
          <w:pPr>
            <w:spacing w:line="47" w:lineRule="exact"/>
          </w:pPr>
        </w:pPrChange>
      </w:pPr>
    </w:p>
    <w:p w14:paraId="158A9A00" w14:textId="77777777" w:rsidR="009C4FB1" w:rsidRDefault="009C4FB1">
      <w:pPr>
        <w:spacing w:line="233" w:lineRule="auto"/>
        <w:ind w:left="1080" w:right="6" w:hanging="360"/>
        <w:jc w:val="center"/>
        <w:rPr>
          <w:rFonts w:ascii="Lucida Sans Unicode" w:eastAsia="Lucida Sans Unicode" w:hAnsi="Lucida Sans Unicode"/>
        </w:rPr>
        <w:pPrChange w:id="197" w:author="Singelstad, Marie Koch" w:date="2018-11-27T10:09:00Z">
          <w:pPr>
            <w:spacing w:line="221" w:lineRule="auto"/>
            <w:ind w:left="1440" w:right="866"/>
          </w:pPr>
        </w:pPrChange>
      </w:pPr>
      <w:del w:id="198" w:author="Singelstad, Marie Koch" w:date="2018-11-27T10:09:00Z">
        <w:r w:rsidDel="004C18A6">
          <w:rPr>
            <w:rFonts w:ascii="Lucida Sans Unicode" w:eastAsia="Lucida Sans Unicode" w:hAnsi="Lucida Sans Unicode"/>
          </w:rPr>
          <w:delText xml:space="preserve">er i bypakken beregnet til om lag 2 mrd. kr. </w:delText>
        </w:r>
      </w:del>
      <w:r>
        <w:rPr>
          <w:rFonts w:ascii="Lucida Sans Unicode" w:eastAsia="Lucida Sans Unicode" w:hAnsi="Lucida Sans Unicode"/>
        </w:rPr>
        <w:t>Endelig prioritering skjer gjennom Nasjonal transportplan og de årlige statsbudsjettene.</w:t>
      </w:r>
    </w:p>
    <w:p w14:paraId="0142A40F" w14:textId="77777777" w:rsidR="009C4FB1" w:rsidRDefault="009C4FB1" w:rsidP="009C4FB1">
      <w:pPr>
        <w:spacing w:line="49" w:lineRule="exact"/>
        <w:rPr>
          <w:rFonts w:ascii="Times New Roman" w:eastAsia="Times New Roman" w:hAnsi="Times New Roman"/>
        </w:rPr>
      </w:pPr>
    </w:p>
    <w:p w14:paraId="398C957E" w14:textId="29A8048A" w:rsidR="00734E4F" w:rsidRDefault="009C4FB1" w:rsidP="00734E4F">
      <w:pPr>
        <w:numPr>
          <w:ilvl w:val="0"/>
          <w:numId w:val="16"/>
        </w:numPr>
        <w:spacing w:line="233" w:lineRule="auto"/>
        <w:ind w:right="6"/>
        <w:rPr>
          <w:ins w:id="199" w:author="Singelstad, Marie Koch" w:date="2018-11-27T10:23:00Z"/>
          <w:rFonts w:ascii="Lucida Sans Unicode" w:eastAsia="Lucida Sans Unicode" w:hAnsi="Lucida Sans Unicode"/>
        </w:rPr>
      </w:pPr>
      <w:r>
        <w:rPr>
          <w:rFonts w:ascii="Courier New" w:eastAsia="Courier New" w:hAnsi="Courier New"/>
        </w:rPr>
        <w:t xml:space="preserve">o </w:t>
      </w:r>
      <w:ins w:id="200" w:author="Singelstad, Marie Koch" w:date="2018-11-27T10:23:00Z">
        <w:r w:rsidR="00734E4F" w:rsidRPr="004A0B2A">
          <w:rPr>
            <w:rFonts w:ascii="Lucida Sans Unicode" w:eastAsia="Lucida Sans Unicode" w:hAnsi="Lucida Sans Unicode"/>
          </w:rPr>
          <w:t>Programområdetiltak på riksveg</w:t>
        </w:r>
      </w:ins>
      <w:ins w:id="201" w:author="Marie Koch Singelstad" w:date="2018-11-29T12:25:00Z">
        <w:r w:rsidR="003B7639">
          <w:rPr>
            <w:rFonts w:ascii="Lucida Sans Unicode" w:eastAsia="Lucida Sans Unicode" w:hAnsi="Lucida Sans Unicode"/>
          </w:rPr>
          <w:t>, fylkeskommun</w:t>
        </w:r>
      </w:ins>
      <w:ins w:id="202" w:author="Marie Koch Singelstad" w:date="2018-11-29T12:26:00Z">
        <w:r w:rsidR="003B7639">
          <w:rPr>
            <w:rFonts w:ascii="Lucida Sans Unicode" w:eastAsia="Lucida Sans Unicode" w:hAnsi="Lucida Sans Unicode"/>
          </w:rPr>
          <w:t>al veg og kommunal veg</w:t>
        </w:r>
      </w:ins>
      <w:ins w:id="203" w:author="Singelstad, Marie Koch" w:date="2018-11-27T10:23:00Z">
        <w:r w:rsidR="00734E4F" w:rsidRPr="004A0B2A">
          <w:rPr>
            <w:rFonts w:ascii="Lucida Sans Unicode" w:eastAsia="Lucida Sans Unicode" w:hAnsi="Lucida Sans Unicode"/>
          </w:rPr>
          <w:t xml:space="preserve">: </w:t>
        </w:r>
        <w:r w:rsidR="00734E4F" w:rsidRPr="00541727">
          <w:rPr>
            <w:rFonts w:ascii="Lucida Sans Unicode" w:eastAsia="Lucida Sans Unicode" w:hAnsi="Lucida Sans Unicode"/>
          </w:rPr>
          <w:t>2,6 mrd. kr i avtaleperioden</w:t>
        </w:r>
        <w:r w:rsidR="00734E4F">
          <w:rPr>
            <w:rFonts w:ascii="Lucida Sans Unicode" w:eastAsia="Lucida Sans Unicode" w:hAnsi="Lucida Sans Unicode"/>
          </w:rPr>
          <w:t xml:space="preserve"> (1,3 mrd. kr 2018-2023 og 1,3 mrd. kr 2024-2029) </w:t>
        </w:r>
        <w:r w:rsidR="00734E4F" w:rsidRPr="00541727">
          <w:rPr>
            <w:rFonts w:ascii="Lucida Sans Unicode" w:eastAsia="Lucida Sans Unicode" w:hAnsi="Lucida Sans Unicode"/>
          </w:rPr>
          <w:t>til</w:t>
        </w:r>
        <w:r w:rsidR="00734E4F" w:rsidRPr="00541727">
          <w:rPr>
            <w:rFonts w:ascii="Courier New" w:eastAsia="Courier New" w:hAnsi="Courier New"/>
          </w:rPr>
          <w:t xml:space="preserve"> </w:t>
        </w:r>
        <w:r w:rsidR="00734E4F" w:rsidRPr="00541727">
          <w:rPr>
            <w:rFonts w:ascii="Lucida Sans Unicode" w:eastAsia="Lucida Sans Unicode" w:hAnsi="Lucida Sans Unicode"/>
          </w:rPr>
          <w:t>fremkommelighetstiltak for kollektivtrafikk, syklin</w:t>
        </w:r>
      </w:ins>
      <w:ins w:id="204" w:author="Marie Koch Singelstad" w:date="2018-11-29T12:31:00Z">
        <w:r w:rsidR="003B7639">
          <w:rPr>
            <w:rFonts w:ascii="Lucida Sans Unicode" w:eastAsia="Lucida Sans Unicode" w:hAnsi="Lucida Sans Unicode"/>
          </w:rPr>
          <w:t xml:space="preserve">g, </w:t>
        </w:r>
      </w:ins>
      <w:ins w:id="205" w:author="Singelstad, Marie Koch" w:date="2018-11-27T10:23:00Z">
        <w:del w:id="206" w:author="Marie Koch Singelstad" w:date="2018-11-29T12:31:00Z">
          <w:r w:rsidR="00734E4F" w:rsidRPr="00541727" w:rsidDel="003B7639">
            <w:rPr>
              <w:rFonts w:ascii="Lucida Sans Unicode" w:eastAsia="Lucida Sans Unicode" w:hAnsi="Lucida Sans Unicode"/>
            </w:rPr>
            <w:delText xml:space="preserve">g og </w:delText>
          </w:r>
        </w:del>
        <w:r w:rsidR="00734E4F" w:rsidRPr="00541727">
          <w:rPr>
            <w:rFonts w:ascii="Lucida Sans Unicode" w:eastAsia="Lucida Sans Unicode" w:hAnsi="Lucida Sans Unicode"/>
          </w:rPr>
          <w:t>gåing</w:t>
        </w:r>
        <w:del w:id="207" w:author="Marie Koch Singelstad" w:date="2018-11-29T12:33:00Z">
          <w:r w:rsidR="00734E4F" w:rsidRPr="00541727" w:rsidDel="0081661E">
            <w:rPr>
              <w:rFonts w:ascii="Lucida Sans Unicode" w:eastAsia="Lucida Sans Unicode" w:hAnsi="Lucida Sans Unicode"/>
            </w:rPr>
            <w:delText xml:space="preserve"> </w:delText>
          </w:r>
        </w:del>
      </w:ins>
      <w:ins w:id="208" w:author="Marie Koch Singelstad" w:date="2018-11-29T12:31:00Z">
        <w:r w:rsidR="003B7639">
          <w:rPr>
            <w:rFonts w:ascii="Lucida Sans Unicode" w:eastAsia="Lucida Sans Unicode" w:hAnsi="Lucida Sans Unicode"/>
          </w:rPr>
          <w:t xml:space="preserve"> </w:t>
        </w:r>
      </w:ins>
      <w:ins w:id="209" w:author="Singelstad, Marie Koch" w:date="2018-11-27T10:23:00Z">
        <w:r w:rsidR="00734E4F" w:rsidRPr="00541727">
          <w:rPr>
            <w:rFonts w:ascii="Lucida Sans Unicode" w:eastAsia="Lucida Sans Unicode" w:hAnsi="Lucida Sans Unicode"/>
          </w:rPr>
          <w:t>som bidrar til å oppfylle</w:t>
        </w:r>
        <w:r w:rsidR="00734E4F" w:rsidRPr="00550BCA">
          <w:rPr>
            <w:rFonts w:ascii="Lucida Sans Unicode" w:eastAsia="Lucida Sans Unicode" w:hAnsi="Lucida Sans Unicode"/>
          </w:rPr>
          <w:t xml:space="preserve"> målet i byvekstavtalen. </w:t>
        </w:r>
      </w:ins>
      <w:ins w:id="210" w:author="Marie Koch Singelstad" w:date="2018-11-29T12:34:00Z">
        <w:r w:rsidR="0081661E">
          <w:rPr>
            <w:rFonts w:ascii="Lucida Sans Unicode" w:eastAsia="Lucida Sans Unicode" w:hAnsi="Lucida Sans Unicode"/>
          </w:rPr>
          <w:t>Videre finansieres</w:t>
        </w:r>
        <w:r w:rsidR="0081661E" w:rsidRPr="0081661E">
          <w:rPr>
            <w:rFonts w:ascii="Lucida Sans Unicode" w:eastAsia="Lucida Sans Unicode" w:hAnsi="Lucida Sans Unicode"/>
          </w:rPr>
          <w:t xml:space="preserve"> tiltak som bedrer trafikksikkerheten og trafikksituasjonen ved tilførselsveiene til riksvegnettet</w:t>
        </w:r>
        <w:r w:rsidR="0081661E">
          <w:rPr>
            <w:rFonts w:ascii="Lucida Sans Unicode" w:eastAsia="Lucida Sans Unicode" w:hAnsi="Lucida Sans Unicode"/>
          </w:rPr>
          <w:t>.</w:t>
        </w:r>
        <w:r w:rsidR="0081661E" w:rsidRPr="0081661E">
          <w:rPr>
            <w:rFonts w:ascii="Lucida Sans Unicode" w:eastAsia="Lucida Sans Unicode" w:hAnsi="Lucida Sans Unicode"/>
          </w:rPr>
          <w:t xml:space="preserve"> </w:t>
        </w:r>
      </w:ins>
      <w:ins w:id="211" w:author="Singelstad, Marie Koch" w:date="2018-11-27T10:23:00Z">
        <w:r w:rsidR="00734E4F" w:rsidRPr="00550BCA">
          <w:rPr>
            <w:rFonts w:ascii="Lucida Sans Unicode" w:eastAsia="Lucida Sans Unicode" w:hAnsi="Lucida Sans Unicode"/>
          </w:rPr>
          <w:t xml:space="preserve">Beløpet er angitt i 2017-priser og vil bli indeksregulert gjennom SSBs </w:t>
        </w:r>
        <w:proofErr w:type="spellStart"/>
        <w:r w:rsidR="00734E4F" w:rsidRPr="00550BCA">
          <w:rPr>
            <w:rFonts w:ascii="Lucida Sans Unicode" w:eastAsia="Lucida Sans Unicode" w:hAnsi="Lucida Sans Unicode"/>
          </w:rPr>
          <w:t>byggekostnadsindeks</w:t>
        </w:r>
        <w:proofErr w:type="spellEnd"/>
        <w:r w:rsidR="00734E4F" w:rsidRPr="00550BCA">
          <w:rPr>
            <w:rFonts w:ascii="Lucida Sans Unicode" w:eastAsia="Lucida Sans Unicode" w:hAnsi="Lucida Sans Unicode"/>
          </w:rPr>
          <w:t xml:space="preserve"> for veganlegg. I tilfeller der prisomregning skal gjøres for år der SSBs </w:t>
        </w:r>
        <w:proofErr w:type="spellStart"/>
        <w:r w:rsidR="00734E4F" w:rsidRPr="00550BCA">
          <w:rPr>
            <w:rFonts w:ascii="Lucida Sans Unicode" w:eastAsia="Lucida Sans Unicode" w:hAnsi="Lucida Sans Unicode"/>
          </w:rPr>
          <w:t>byggekostnadsindeks</w:t>
        </w:r>
        <w:proofErr w:type="spellEnd"/>
        <w:r w:rsidR="00734E4F" w:rsidRPr="00550BCA">
          <w:rPr>
            <w:rFonts w:ascii="Lucida Sans Unicode" w:eastAsia="Lucida Sans Unicode" w:hAnsi="Lucida Sans Unicode"/>
          </w:rPr>
          <w:t xml:space="preserve"> ennå ikke foreligger, må Finansdepartementets budsjettindeks for </w:t>
        </w:r>
        <w:proofErr w:type="spellStart"/>
        <w:r w:rsidR="00734E4F" w:rsidRPr="00550BCA">
          <w:rPr>
            <w:rFonts w:ascii="Lucida Sans Unicode" w:eastAsia="Lucida Sans Unicode" w:hAnsi="Lucida Sans Unicode"/>
          </w:rPr>
          <w:t>kap</w:t>
        </w:r>
        <w:proofErr w:type="spellEnd"/>
        <w:r w:rsidR="00734E4F" w:rsidRPr="00550BCA">
          <w:rPr>
            <w:rFonts w:ascii="Lucida Sans Unicode" w:eastAsia="Lucida Sans Unicode" w:hAnsi="Lucida Sans Unicode"/>
          </w:rPr>
          <w:t>. 1330, post 63 legges til grunn</w:t>
        </w:r>
        <w:r w:rsidR="00734E4F" w:rsidRPr="00515ACE">
          <w:rPr>
            <w:rFonts w:ascii="Lucida Sans Unicode" w:eastAsia="Lucida Sans Unicode" w:hAnsi="Lucida Sans Unicode"/>
          </w:rPr>
          <w:t>. I vedlegg x</w:t>
        </w:r>
        <w:r w:rsidR="00734E4F" w:rsidRPr="00623DFD">
          <w:rPr>
            <w:rFonts w:ascii="Lucida Sans Unicode" w:eastAsia="Lucida Sans Unicode" w:hAnsi="Lucida Sans Unicode"/>
          </w:rPr>
          <w:t xml:space="preserve"> vises en liste over aktuelle tiltak. Valget og prioriteringen av disse programområdetiltakene vil skje gjennom den ordinære </w:t>
        </w:r>
        <w:commentRangeStart w:id="212"/>
        <w:r w:rsidR="00734E4F" w:rsidRPr="00623DFD">
          <w:rPr>
            <w:rFonts w:ascii="Lucida Sans Unicode" w:eastAsia="Lucida Sans Unicode" w:hAnsi="Lucida Sans Unicode"/>
          </w:rPr>
          <w:t>porteføljestyringen</w:t>
        </w:r>
        <w:commentRangeEnd w:id="212"/>
        <w:r w:rsidR="00734E4F">
          <w:rPr>
            <w:rStyle w:val="Merknadsreferanse"/>
          </w:rPr>
          <w:commentReference w:id="212"/>
        </w:r>
        <w:r w:rsidR="00734E4F" w:rsidRPr="00623DFD">
          <w:rPr>
            <w:rFonts w:ascii="Lucida Sans Unicode" w:eastAsia="Lucida Sans Unicode" w:hAnsi="Lucida Sans Unicode"/>
          </w:rPr>
          <w:t xml:space="preserve">. </w:t>
        </w:r>
      </w:ins>
    </w:p>
    <w:p w14:paraId="749C78F3" w14:textId="6D2B84A5" w:rsidR="009C4FB1" w:rsidRDefault="009C4FB1" w:rsidP="009C4FB1">
      <w:pPr>
        <w:spacing w:line="235" w:lineRule="auto"/>
        <w:ind w:left="1440" w:right="86" w:hanging="360"/>
        <w:rPr>
          <w:rFonts w:ascii="Lucida Sans Unicode" w:eastAsia="Lucida Sans Unicode" w:hAnsi="Lucida Sans Unicode"/>
        </w:rPr>
      </w:pPr>
      <w:del w:id="213" w:author="Singelstad, Marie Koch" w:date="2018-11-27T10:23:00Z">
        <w:r w:rsidDel="00734E4F">
          <w:rPr>
            <w:rFonts w:ascii="Lucida Sans Unicode" w:eastAsia="Lucida Sans Unicode" w:hAnsi="Lucida Sans Unicode"/>
          </w:rPr>
          <w:delText>Programområdetiltak på riksveg: 1,3 mrd. kr i avtaleperioden til</w:delText>
        </w:r>
        <w:r w:rsidDel="00734E4F">
          <w:rPr>
            <w:rFonts w:ascii="Courier New" w:eastAsia="Courier New" w:hAnsi="Courier New"/>
          </w:rPr>
          <w:delText xml:space="preserve"> </w:delText>
        </w:r>
        <w:r w:rsidDel="00734E4F">
          <w:rPr>
            <w:rFonts w:ascii="Lucida Sans Unicode" w:eastAsia="Lucida Sans Unicode" w:hAnsi="Lucida Sans Unicode"/>
          </w:rPr>
          <w:delText>fremkommelighetstiltak for kollektivtrafikk, sykling og gåing som bidrar til å oppfylle målet i byvekstavtalen. Beløpet er angitt i 2017-priser og vil bli indeksregulert gjennom Finansdepartementets budsjettindeks. I vedlegg 2 vises en liste over aktuelle tiltak. Valget og prioriteringen av disse programområdetiltakene vil skje gjennom den ordinære porteføljestyringen. Sykkelstamvegen må håndteres i reforhandlingen av byvekstavtalen 2018. De lokale partene har forventninger til at staten fullfinansierer denne.</w:delText>
        </w:r>
      </w:del>
    </w:p>
    <w:p w14:paraId="31D8EBE4" w14:textId="77777777" w:rsidR="009C4FB1" w:rsidRDefault="009C4FB1" w:rsidP="009C4FB1">
      <w:pPr>
        <w:spacing w:line="3" w:lineRule="exact"/>
        <w:rPr>
          <w:rFonts w:ascii="Times New Roman" w:eastAsia="Times New Roman" w:hAnsi="Times New Roman"/>
        </w:rPr>
      </w:pPr>
    </w:p>
    <w:p w14:paraId="69DE5CEC" w14:textId="77777777" w:rsidR="009C4FB1" w:rsidRDefault="009C4FB1" w:rsidP="009C4FB1">
      <w:pPr>
        <w:spacing w:line="0" w:lineRule="atLeast"/>
        <w:ind w:left="360"/>
        <w:rPr>
          <w:rFonts w:ascii="Lucida Sans Unicode" w:eastAsia="Lucida Sans Unicode" w:hAnsi="Lucida Sans Unicode"/>
        </w:rPr>
      </w:pPr>
      <w:r>
        <w:rPr>
          <w:rFonts w:ascii="Lucida Sans Unicode" w:eastAsia="Lucida Sans Unicode" w:hAnsi="Lucida Sans Unicode"/>
        </w:rPr>
        <w:t>Midler til store prosjekter og programområdetiltak på jernbane</w:t>
      </w:r>
    </w:p>
    <w:p w14:paraId="129FB46F" w14:textId="77777777" w:rsidR="009C4FB1" w:rsidRDefault="009C4FB1" w:rsidP="009C4FB1">
      <w:pPr>
        <w:spacing w:line="48" w:lineRule="exact"/>
        <w:rPr>
          <w:rFonts w:ascii="Times New Roman" w:eastAsia="Times New Roman" w:hAnsi="Times New Roman"/>
        </w:rPr>
      </w:pPr>
    </w:p>
    <w:p w14:paraId="13D9D2FB" w14:textId="42D16B8A" w:rsidR="009C4FB1" w:rsidRDefault="009C4FB1" w:rsidP="009C4FB1">
      <w:pPr>
        <w:spacing w:line="221" w:lineRule="auto"/>
        <w:ind w:left="720" w:right="626"/>
        <w:rPr>
          <w:ins w:id="214" w:author="Singelstad, Marie Koch" w:date="2018-11-27T10:24:00Z"/>
          <w:rFonts w:ascii="Lucida Sans Unicode" w:eastAsia="Lucida Sans Unicode" w:hAnsi="Lucida Sans Unicode"/>
        </w:rPr>
      </w:pPr>
      <w:r>
        <w:rPr>
          <w:rFonts w:ascii="Lucida Sans Unicode" w:eastAsia="Lucida Sans Unicode" w:hAnsi="Lucida Sans Unicode"/>
        </w:rPr>
        <w:t xml:space="preserve">I vedlegg </w:t>
      </w:r>
      <w:ins w:id="215" w:author="Singelstad, Marie Koch" w:date="2018-11-27T10:25:00Z">
        <w:r w:rsidR="00734E4F">
          <w:rPr>
            <w:rFonts w:ascii="Lucida Sans Unicode" w:eastAsia="Lucida Sans Unicode" w:hAnsi="Lucida Sans Unicode"/>
          </w:rPr>
          <w:t>x</w:t>
        </w:r>
      </w:ins>
      <w:del w:id="216" w:author="Singelstad, Marie Koch" w:date="2018-11-27T10:25:00Z">
        <w:r w:rsidDel="00734E4F">
          <w:rPr>
            <w:rFonts w:ascii="Lucida Sans Unicode" w:eastAsia="Lucida Sans Unicode" w:hAnsi="Lucida Sans Unicode"/>
          </w:rPr>
          <w:delText>3</w:delText>
        </w:r>
      </w:del>
      <w:r>
        <w:rPr>
          <w:rFonts w:ascii="Lucida Sans Unicode" w:eastAsia="Lucida Sans Unicode" w:hAnsi="Lucida Sans Unicode"/>
        </w:rPr>
        <w:t xml:space="preserve"> vises en liste over aktuelle tiltak. Endelig prioritering skjer gjennom Nasjonal transportplan og de årlige statsbudsjettene.</w:t>
      </w:r>
    </w:p>
    <w:p w14:paraId="21B2EC51" w14:textId="77777777" w:rsidR="00734E4F" w:rsidRDefault="00734E4F" w:rsidP="009C4FB1">
      <w:pPr>
        <w:spacing w:line="221" w:lineRule="auto"/>
        <w:ind w:left="720" w:right="626"/>
        <w:rPr>
          <w:rFonts w:ascii="Lucida Sans Unicode" w:eastAsia="Lucida Sans Unicode" w:hAnsi="Lucida Sans Unicode"/>
        </w:rPr>
      </w:pPr>
    </w:p>
    <w:p w14:paraId="267F93B1" w14:textId="77777777" w:rsidR="009C4FB1" w:rsidRDefault="009C4FB1" w:rsidP="009C4FB1">
      <w:pPr>
        <w:spacing w:line="1" w:lineRule="exact"/>
        <w:rPr>
          <w:rFonts w:ascii="Times New Roman" w:eastAsia="Times New Roman" w:hAnsi="Times New Roman"/>
        </w:rPr>
      </w:pPr>
    </w:p>
    <w:p w14:paraId="0751C319" w14:textId="77777777" w:rsidR="009C4FB1" w:rsidRDefault="009C4FB1" w:rsidP="009C4FB1">
      <w:pPr>
        <w:spacing w:line="0" w:lineRule="atLeast"/>
        <w:ind w:left="360"/>
        <w:rPr>
          <w:rFonts w:ascii="Lucida Sans Unicode" w:eastAsia="Lucida Sans Unicode" w:hAnsi="Lucida Sans Unicode"/>
        </w:rPr>
      </w:pPr>
      <w:r>
        <w:rPr>
          <w:rFonts w:ascii="Lucida Sans Unicode" w:eastAsia="Lucida Sans Unicode" w:hAnsi="Lucida Sans Unicode"/>
        </w:rPr>
        <w:t>Statlig tilskudd til store fylkeskommunale kollektivinfrastrukturprosjekt</w:t>
      </w:r>
    </w:p>
    <w:p w14:paraId="66B648BB" w14:textId="77777777" w:rsidR="009C4FB1" w:rsidRDefault="009C4FB1" w:rsidP="009C4FB1">
      <w:pPr>
        <w:spacing w:line="47" w:lineRule="exact"/>
        <w:rPr>
          <w:rFonts w:ascii="Times New Roman" w:eastAsia="Times New Roman" w:hAnsi="Times New Roman"/>
        </w:rPr>
      </w:pPr>
    </w:p>
    <w:p w14:paraId="7A11260A" w14:textId="6E65F015" w:rsidR="009C4FB1" w:rsidRDefault="009C4FB1" w:rsidP="009C4FB1">
      <w:pPr>
        <w:numPr>
          <w:ilvl w:val="1"/>
          <w:numId w:val="2"/>
        </w:numPr>
        <w:tabs>
          <w:tab w:val="left" w:pos="1440"/>
        </w:tabs>
        <w:spacing w:line="227" w:lineRule="auto"/>
        <w:ind w:left="1440" w:right="346" w:hanging="362"/>
        <w:rPr>
          <w:rFonts w:ascii="Courier New" w:eastAsia="Courier New" w:hAnsi="Courier New"/>
        </w:rPr>
      </w:pPr>
      <w:r>
        <w:rPr>
          <w:rFonts w:ascii="Lucida Sans Unicode" w:eastAsia="Lucida Sans Unicode" w:hAnsi="Lucida Sans Unicode"/>
        </w:rPr>
        <w:t>Staten dekker 50 prosent av kostnaden til Bussveien slik prosjektet er avgrenset i denne avtalen. Staten sin halvdel utgjør per dags dato 5,</w:t>
      </w:r>
      <w:ins w:id="217" w:author="Singelstad, Marie Koch" w:date="2018-11-27T10:25:00Z">
        <w:r w:rsidR="00734E4F">
          <w:rPr>
            <w:rFonts w:ascii="Lucida Sans Unicode" w:eastAsia="Lucida Sans Unicode" w:hAnsi="Lucida Sans Unicode"/>
          </w:rPr>
          <w:t>279</w:t>
        </w:r>
      </w:ins>
      <w:del w:id="218" w:author="Singelstad, Marie Koch" w:date="2018-11-27T10:25:00Z">
        <w:r w:rsidDel="00734E4F">
          <w:rPr>
            <w:rFonts w:ascii="Lucida Sans Unicode" w:eastAsia="Lucida Sans Unicode" w:hAnsi="Lucida Sans Unicode"/>
          </w:rPr>
          <w:delText>1</w:delText>
        </w:r>
      </w:del>
      <w:r>
        <w:rPr>
          <w:rFonts w:ascii="Lucida Sans Unicode" w:eastAsia="Lucida Sans Unicode" w:hAnsi="Lucida Sans Unicode"/>
        </w:rPr>
        <w:t xml:space="preserve"> mrd. 201</w:t>
      </w:r>
      <w:ins w:id="219" w:author="Singelstad, Marie Koch" w:date="2018-11-27T10:25:00Z">
        <w:r w:rsidR="00734E4F">
          <w:rPr>
            <w:rFonts w:ascii="Lucida Sans Unicode" w:eastAsia="Lucida Sans Unicode" w:hAnsi="Lucida Sans Unicode"/>
          </w:rPr>
          <w:t>7</w:t>
        </w:r>
      </w:ins>
      <w:del w:id="220" w:author="Singelstad, Marie Koch" w:date="2018-11-27T10:25:00Z">
        <w:r w:rsidDel="00734E4F">
          <w:rPr>
            <w:rFonts w:ascii="Lucida Sans Unicode" w:eastAsia="Lucida Sans Unicode" w:hAnsi="Lucida Sans Unicode"/>
          </w:rPr>
          <w:delText>6</w:delText>
        </w:r>
      </w:del>
      <w:r>
        <w:rPr>
          <w:rFonts w:ascii="Lucida Sans Unicode" w:eastAsia="Lucida Sans Unicode" w:hAnsi="Lucida Sans Unicode"/>
        </w:rPr>
        <w:t xml:space="preserve">-kroner, jf. </w:t>
      </w:r>
      <w:commentRangeStart w:id="221"/>
      <w:ins w:id="222" w:author="Singelstad, Marie Koch" w:date="2018-11-27T10:26:00Z">
        <w:r w:rsidR="00734E4F">
          <w:rPr>
            <w:rFonts w:ascii="Lucida Sans Unicode" w:eastAsia="Lucida Sans Unicode" w:hAnsi="Lucida Sans Unicode"/>
          </w:rPr>
          <w:t>Kapittel</w:t>
        </w:r>
        <w:commentRangeEnd w:id="221"/>
        <w:r w:rsidR="00734E4F">
          <w:rPr>
            <w:rStyle w:val="Merknadsreferanse"/>
          </w:rPr>
          <w:commentReference w:id="221"/>
        </w:r>
        <w:r w:rsidR="00734E4F">
          <w:rPr>
            <w:rFonts w:ascii="Lucida Sans Unicode" w:eastAsia="Lucida Sans Unicode" w:hAnsi="Lucida Sans Unicode"/>
          </w:rPr>
          <w:t xml:space="preserve"> </w:t>
        </w:r>
      </w:ins>
      <w:del w:id="223" w:author="Singelstad, Marie Koch" w:date="2018-11-27T10:26:00Z">
        <w:r w:rsidDel="00734E4F">
          <w:rPr>
            <w:rFonts w:ascii="Lucida Sans Unicode" w:eastAsia="Lucida Sans Unicode" w:hAnsi="Lucida Sans Unicode"/>
          </w:rPr>
          <w:delText xml:space="preserve">punkt </w:delText>
        </w:r>
      </w:del>
      <w:r>
        <w:rPr>
          <w:rFonts w:ascii="Lucida Sans Unicode" w:eastAsia="Lucida Sans Unicode" w:hAnsi="Lucida Sans Unicode"/>
        </w:rPr>
        <w:t>4.</w:t>
      </w:r>
      <w:ins w:id="224" w:author="Singelstad, Marie Koch" w:date="2018-11-27T10:25:00Z">
        <w:r w:rsidR="00734E4F">
          <w:rPr>
            <w:rFonts w:ascii="Lucida Sans Unicode" w:eastAsia="Lucida Sans Unicode" w:hAnsi="Lucida Sans Unicode"/>
          </w:rPr>
          <w:br/>
        </w:r>
      </w:ins>
    </w:p>
    <w:p w14:paraId="7EED545A" w14:textId="77777777" w:rsidR="009C4FB1" w:rsidRDefault="009C4FB1" w:rsidP="009C4FB1">
      <w:pPr>
        <w:spacing w:line="2" w:lineRule="exact"/>
        <w:rPr>
          <w:rFonts w:ascii="Courier New" w:eastAsia="Courier New" w:hAnsi="Courier New"/>
        </w:rPr>
      </w:pPr>
    </w:p>
    <w:p w14:paraId="71C9F14F" w14:textId="77777777" w:rsidR="009C4FB1" w:rsidRDefault="009C4FB1" w:rsidP="009C4FB1">
      <w:pPr>
        <w:spacing w:line="0" w:lineRule="atLeast"/>
        <w:ind w:left="360"/>
        <w:rPr>
          <w:rFonts w:ascii="Lucida Sans Unicode" w:eastAsia="Lucida Sans Unicode" w:hAnsi="Lucida Sans Unicode"/>
        </w:rPr>
      </w:pPr>
      <w:r>
        <w:rPr>
          <w:rFonts w:ascii="Lucida Sans Unicode" w:eastAsia="Lucida Sans Unicode" w:hAnsi="Lucida Sans Unicode"/>
        </w:rPr>
        <w:t>Belønningsordningen for bedre kollektivtransport mv.</w:t>
      </w:r>
    </w:p>
    <w:p w14:paraId="6B3B6433" w14:textId="77777777" w:rsidR="009C4FB1" w:rsidRDefault="009C4FB1" w:rsidP="009C4FB1">
      <w:pPr>
        <w:spacing w:line="47" w:lineRule="exact"/>
        <w:rPr>
          <w:rFonts w:ascii="Courier New" w:eastAsia="Courier New" w:hAnsi="Courier New"/>
        </w:rPr>
      </w:pPr>
    </w:p>
    <w:p w14:paraId="489D8DB6" w14:textId="77777777" w:rsidR="00734E4F" w:rsidRDefault="00734E4F" w:rsidP="00734E4F">
      <w:pPr>
        <w:numPr>
          <w:ilvl w:val="0"/>
          <w:numId w:val="17"/>
        </w:numPr>
        <w:spacing w:line="0" w:lineRule="atLeast"/>
        <w:rPr>
          <w:ins w:id="225" w:author="Singelstad, Marie Koch" w:date="2018-11-27T10:28:00Z"/>
          <w:rFonts w:ascii="Lucida Sans Unicode" w:eastAsia="Lucida Sans Unicode" w:hAnsi="Lucida Sans Unicode"/>
        </w:rPr>
      </w:pPr>
      <w:ins w:id="226" w:author="Singelstad, Marie Koch" w:date="2018-11-27T10:28:00Z">
        <w:r>
          <w:rPr>
            <w:rFonts w:ascii="Lucida Sans Unicode" w:eastAsia="Lucida Sans Unicode" w:hAnsi="Lucida Sans Unicode"/>
          </w:rPr>
          <w:t xml:space="preserve">Belønningsmidler utgjør 2,4 mrd. kr i perioden 2018-2029, 1,08 mrd. kr 2018-2023 og 1,32 mrd. kr 2024-2029. Beløpet er angitt i 2018-kroner og vil bli indeksregulert gjennom Finansdepartementets budsjettindeks for </w:t>
        </w:r>
        <w:proofErr w:type="spellStart"/>
        <w:r>
          <w:rPr>
            <w:rFonts w:ascii="Lucida Sans Unicode" w:eastAsia="Lucida Sans Unicode" w:hAnsi="Lucida Sans Unicode"/>
          </w:rPr>
          <w:t>kap</w:t>
        </w:r>
        <w:proofErr w:type="spellEnd"/>
        <w:r>
          <w:rPr>
            <w:rFonts w:ascii="Lucida Sans Unicode" w:eastAsia="Lucida Sans Unicode" w:hAnsi="Lucida Sans Unicode"/>
          </w:rPr>
          <w:t xml:space="preserve">. 1330 post </w:t>
        </w:r>
        <w:commentRangeStart w:id="227"/>
        <w:r>
          <w:rPr>
            <w:rFonts w:ascii="Lucida Sans Unicode" w:eastAsia="Lucida Sans Unicode" w:hAnsi="Lucida Sans Unicode"/>
          </w:rPr>
          <w:t>63</w:t>
        </w:r>
        <w:commentRangeEnd w:id="227"/>
        <w:r>
          <w:rPr>
            <w:rStyle w:val="Merknadsreferanse"/>
          </w:rPr>
          <w:commentReference w:id="227"/>
        </w:r>
        <w:r>
          <w:rPr>
            <w:rFonts w:ascii="Lucida Sans Unicode" w:eastAsia="Lucida Sans Unicode" w:hAnsi="Lucida Sans Unicode"/>
          </w:rPr>
          <w:t>.</w:t>
        </w:r>
      </w:ins>
    </w:p>
    <w:p w14:paraId="607FE625" w14:textId="6B85D79D" w:rsidR="009C4FB1" w:rsidDel="00734E4F" w:rsidRDefault="009C4FB1" w:rsidP="009C4FB1">
      <w:pPr>
        <w:numPr>
          <w:ilvl w:val="1"/>
          <w:numId w:val="3"/>
        </w:numPr>
        <w:tabs>
          <w:tab w:val="left" w:pos="1440"/>
        </w:tabs>
        <w:spacing w:line="246" w:lineRule="auto"/>
        <w:ind w:left="1440" w:right="26" w:hanging="362"/>
        <w:jc w:val="both"/>
        <w:rPr>
          <w:del w:id="228" w:author="Singelstad, Marie Koch" w:date="2018-11-27T10:28:00Z"/>
          <w:rFonts w:ascii="Courier New" w:eastAsia="Courier New" w:hAnsi="Courier New"/>
          <w:sz w:val="19"/>
        </w:rPr>
      </w:pPr>
      <w:del w:id="229" w:author="Singelstad, Marie Koch" w:date="2018-11-27T10:28:00Z">
        <w:r w:rsidDel="00734E4F">
          <w:rPr>
            <w:rFonts w:ascii="Lucida Sans Unicode" w:eastAsia="Lucida Sans Unicode" w:hAnsi="Lucida Sans Unicode"/>
            <w:sz w:val="19"/>
          </w:rPr>
          <w:delText>Midlene fra belønningsordningen skal inngå i byvekstavtalen. Disse har ifølge belønningsavtalen vært 60 mill. kr per år fram til 2016. Dersom dette beløpet videreføres i hele perioden 2017-2023, betyr dette 360 mill. kr. Beløpet økes i denne avtalen til 700 mill. kr, dvs. 100 mill. kr per år. For 2017 økes beløpet med ytterligere 70 mill.kr, slik at samlet beløp blir 170 mill.kr dette året.</w:delText>
        </w:r>
      </w:del>
    </w:p>
    <w:p w14:paraId="25AD0FC1" w14:textId="08ADA131" w:rsidR="009C4FB1" w:rsidDel="00734E4F" w:rsidRDefault="009C4FB1" w:rsidP="009C4FB1">
      <w:pPr>
        <w:spacing w:line="41" w:lineRule="exact"/>
        <w:rPr>
          <w:del w:id="230" w:author="Singelstad, Marie Koch" w:date="2018-11-27T10:28:00Z"/>
          <w:rFonts w:ascii="Courier New" w:eastAsia="Courier New" w:hAnsi="Courier New"/>
          <w:sz w:val="19"/>
        </w:rPr>
      </w:pPr>
    </w:p>
    <w:p w14:paraId="7B4231AE" w14:textId="56FCD689" w:rsidR="009C4FB1" w:rsidRPr="00344BB7" w:rsidDel="00734E4F" w:rsidRDefault="009C4FB1" w:rsidP="009C4FB1">
      <w:pPr>
        <w:spacing w:line="221" w:lineRule="auto"/>
        <w:ind w:left="1440" w:right="66"/>
        <w:rPr>
          <w:del w:id="231" w:author="Singelstad, Marie Koch" w:date="2018-11-27T10:28:00Z"/>
          <w:rFonts w:ascii="Lucida Sans Unicode" w:eastAsia="Lucida Sans Unicode" w:hAnsi="Lucida Sans Unicode"/>
        </w:rPr>
      </w:pPr>
      <w:del w:id="232" w:author="Singelstad, Marie Koch" w:date="2018-11-27T10:28:00Z">
        <w:r w:rsidDel="00734E4F">
          <w:rPr>
            <w:rFonts w:ascii="Lucida Sans Unicode" w:eastAsia="Lucida Sans Unicode" w:hAnsi="Lucida Sans Unicode"/>
          </w:rPr>
          <w:delText>Midlene blir ikke indeksregulert. De lokale partene viser til at behovet er 200 mill. kr per år. Partene er enig i at størrelsen på belønningsmidlene blir</w:delText>
        </w:r>
      </w:del>
    </w:p>
    <w:p w14:paraId="3578E6DC" w14:textId="3CBF224E" w:rsidR="009C4FB1" w:rsidDel="00734E4F" w:rsidRDefault="009C4FB1" w:rsidP="009C4FB1">
      <w:pPr>
        <w:spacing w:line="23" w:lineRule="exact"/>
        <w:rPr>
          <w:del w:id="233" w:author="Singelstad, Marie Koch" w:date="2018-11-27T10:28:00Z"/>
          <w:rFonts w:ascii="Times New Roman" w:eastAsia="Times New Roman" w:hAnsi="Times New Roman"/>
        </w:rPr>
      </w:pPr>
      <w:bookmarkStart w:id="234" w:name="page5"/>
      <w:bookmarkEnd w:id="234"/>
    </w:p>
    <w:p w14:paraId="7A3D4921" w14:textId="0B93F0B1" w:rsidR="009C4FB1" w:rsidDel="00734E4F" w:rsidRDefault="009C4FB1" w:rsidP="009C4FB1">
      <w:pPr>
        <w:spacing w:line="221" w:lineRule="auto"/>
        <w:ind w:left="1440" w:right="86"/>
        <w:rPr>
          <w:del w:id="235" w:author="Singelstad, Marie Koch" w:date="2018-11-27T10:28:00Z"/>
          <w:rFonts w:ascii="Lucida Sans Unicode" w:eastAsia="Lucida Sans Unicode" w:hAnsi="Lucida Sans Unicode"/>
        </w:rPr>
      </w:pPr>
      <w:del w:id="236" w:author="Singelstad, Marie Koch" w:date="2018-11-27T10:28:00Z">
        <w:r w:rsidDel="00734E4F">
          <w:rPr>
            <w:rFonts w:ascii="Lucida Sans Unicode" w:eastAsia="Lucida Sans Unicode" w:hAnsi="Lucida Sans Unicode"/>
          </w:rPr>
          <w:delText>gjenstand for ny vurdering i reforhandlingen av byvekstavtalen i 2018, basert på de økonomiske rammer som gis i NTP 2018-2029.</w:delText>
        </w:r>
      </w:del>
    </w:p>
    <w:p w14:paraId="1C2B7492" w14:textId="45856E6C" w:rsidR="009C4FB1" w:rsidDel="00734E4F" w:rsidRDefault="009C4FB1" w:rsidP="009C4FB1">
      <w:pPr>
        <w:spacing w:line="48" w:lineRule="exact"/>
        <w:rPr>
          <w:del w:id="237" w:author="Singelstad, Marie Koch" w:date="2018-11-27T10:28:00Z"/>
          <w:rFonts w:ascii="Times New Roman" w:eastAsia="Times New Roman" w:hAnsi="Times New Roman"/>
        </w:rPr>
      </w:pPr>
    </w:p>
    <w:p w14:paraId="4A23C900" w14:textId="3BEC310F" w:rsidR="009C4FB1" w:rsidDel="00734E4F" w:rsidRDefault="009C4FB1" w:rsidP="009C4FB1">
      <w:pPr>
        <w:numPr>
          <w:ilvl w:val="0"/>
          <w:numId w:val="4"/>
        </w:numPr>
        <w:tabs>
          <w:tab w:val="left" w:pos="1440"/>
        </w:tabs>
        <w:spacing w:line="230" w:lineRule="auto"/>
        <w:ind w:left="1440" w:right="306" w:hanging="362"/>
        <w:rPr>
          <w:del w:id="238" w:author="Singelstad, Marie Koch" w:date="2018-11-27T10:28:00Z"/>
          <w:rFonts w:ascii="Courier New" w:eastAsia="Courier New" w:hAnsi="Courier New"/>
        </w:rPr>
      </w:pPr>
      <w:del w:id="239" w:author="Singelstad, Marie Koch" w:date="2018-11-27T10:28:00Z">
        <w:r w:rsidDel="00734E4F">
          <w:rPr>
            <w:rFonts w:ascii="Lucida Sans Unicode" w:eastAsia="Lucida Sans Unicode" w:hAnsi="Lucida Sans Unicode"/>
          </w:rPr>
          <w:delText>Partene er enige i at det er behov for økte midler til drift av den fylkeskommunale kollektivtrafikken på Nord-Jæren. Se vedlegg 6. Ifølge de lokale partene er det behov for 200 mill. kr årlig i til drift av kollektivtransporten. Økt driftstilskudd kreves i forbindelse med:</w:delText>
        </w:r>
      </w:del>
    </w:p>
    <w:p w14:paraId="59E2D52C" w14:textId="6F22E430" w:rsidR="009C4FB1" w:rsidDel="00734E4F" w:rsidRDefault="009C4FB1" w:rsidP="009C4FB1">
      <w:pPr>
        <w:spacing w:line="51" w:lineRule="exact"/>
        <w:rPr>
          <w:del w:id="240" w:author="Singelstad, Marie Koch" w:date="2018-11-27T10:28:00Z"/>
          <w:rFonts w:ascii="Courier New" w:eastAsia="Courier New" w:hAnsi="Courier New"/>
        </w:rPr>
      </w:pPr>
    </w:p>
    <w:p w14:paraId="6E18E075" w14:textId="3070851C" w:rsidR="009C4FB1" w:rsidDel="00734E4F" w:rsidRDefault="009C4FB1" w:rsidP="009C4FB1">
      <w:pPr>
        <w:numPr>
          <w:ilvl w:val="1"/>
          <w:numId w:val="4"/>
        </w:numPr>
        <w:tabs>
          <w:tab w:val="left" w:pos="2160"/>
        </w:tabs>
        <w:spacing w:line="230" w:lineRule="auto"/>
        <w:ind w:left="2160" w:right="146" w:hanging="362"/>
        <w:rPr>
          <w:del w:id="241" w:author="Singelstad, Marie Koch" w:date="2018-11-27T10:28:00Z"/>
          <w:rFonts w:ascii="Wingdings" w:eastAsia="Wingdings" w:hAnsi="Wingdings"/>
        </w:rPr>
      </w:pPr>
      <w:del w:id="242" w:author="Singelstad, Marie Koch" w:date="2018-11-27T10:28:00Z">
        <w:r w:rsidDel="00734E4F">
          <w:rPr>
            <w:rFonts w:ascii="Lucida Sans Unicode" w:eastAsia="Lucida Sans Unicode" w:hAnsi="Lucida Sans Unicode"/>
          </w:rPr>
          <w:delText>Økt rutetilbud på Nord-Jæren med Bussveien og oppgraderte bybussnettverk i Stavanger og Sandnes som sentrale element. Kostnader er estimert til maks. 130 mill. 2014-kr årlig, og inkluderer tiltak for mobilitetspåvirkning.</w:delText>
        </w:r>
      </w:del>
    </w:p>
    <w:p w14:paraId="4B67E2C9" w14:textId="67AF5C8F" w:rsidR="009C4FB1" w:rsidDel="00734E4F" w:rsidRDefault="009C4FB1" w:rsidP="009C4FB1">
      <w:pPr>
        <w:spacing w:line="51" w:lineRule="exact"/>
        <w:rPr>
          <w:del w:id="243" w:author="Singelstad, Marie Koch" w:date="2018-11-27T10:28:00Z"/>
          <w:rFonts w:ascii="Wingdings" w:eastAsia="Wingdings" w:hAnsi="Wingdings"/>
        </w:rPr>
      </w:pPr>
    </w:p>
    <w:p w14:paraId="6B7423A4" w14:textId="16F38372" w:rsidR="009C4FB1" w:rsidDel="00734E4F" w:rsidRDefault="009C4FB1" w:rsidP="009C4FB1">
      <w:pPr>
        <w:numPr>
          <w:ilvl w:val="1"/>
          <w:numId w:val="4"/>
        </w:numPr>
        <w:tabs>
          <w:tab w:val="left" w:pos="2160"/>
        </w:tabs>
        <w:spacing w:line="230" w:lineRule="auto"/>
        <w:ind w:left="2160" w:right="266" w:hanging="362"/>
        <w:rPr>
          <w:del w:id="244" w:author="Singelstad, Marie Koch" w:date="2018-11-27T10:28:00Z"/>
          <w:rFonts w:ascii="Wingdings" w:eastAsia="Wingdings" w:hAnsi="Wingdings"/>
        </w:rPr>
      </w:pPr>
      <w:del w:id="245" w:author="Singelstad, Marie Koch" w:date="2018-11-27T10:28:00Z">
        <w:r w:rsidDel="00734E4F">
          <w:rPr>
            <w:rFonts w:ascii="Lucida Sans Unicode" w:eastAsia="Lucida Sans Unicode" w:hAnsi="Lucida Sans Unicode"/>
          </w:rPr>
          <w:delText>Styrket innsats for en miljøvennlig ruteproduksjon (el-mobilitet, hydrogen, biodiesel, biogass med). Kostnader ble i 2014 estimert til maks. 50 mill. 2014-kr årlig. Beløpet må ses i sammenheng med resultatene fra teknologivalget for bussveien</w:delText>
        </w:r>
      </w:del>
    </w:p>
    <w:p w14:paraId="6188369F" w14:textId="170666F0" w:rsidR="009C4FB1" w:rsidDel="00734E4F" w:rsidRDefault="009C4FB1" w:rsidP="009C4FB1">
      <w:pPr>
        <w:spacing w:line="50" w:lineRule="exact"/>
        <w:rPr>
          <w:del w:id="246" w:author="Singelstad, Marie Koch" w:date="2018-11-27T10:28:00Z"/>
          <w:rFonts w:ascii="Wingdings" w:eastAsia="Wingdings" w:hAnsi="Wingdings"/>
        </w:rPr>
      </w:pPr>
    </w:p>
    <w:p w14:paraId="41A46F44" w14:textId="3328AE30" w:rsidR="009C4FB1" w:rsidDel="00734E4F" w:rsidRDefault="009C4FB1" w:rsidP="009C4FB1">
      <w:pPr>
        <w:numPr>
          <w:ilvl w:val="1"/>
          <w:numId w:val="4"/>
        </w:numPr>
        <w:tabs>
          <w:tab w:val="left" w:pos="2160"/>
        </w:tabs>
        <w:spacing w:line="221" w:lineRule="auto"/>
        <w:ind w:left="2160" w:right="606" w:hanging="362"/>
        <w:rPr>
          <w:del w:id="247" w:author="Singelstad, Marie Koch" w:date="2018-11-27T10:28:00Z"/>
          <w:rFonts w:ascii="Wingdings" w:eastAsia="Wingdings" w:hAnsi="Wingdings"/>
        </w:rPr>
      </w:pPr>
      <w:del w:id="248" w:author="Singelstad, Marie Koch" w:date="2018-11-27T10:28:00Z">
        <w:r w:rsidDel="00734E4F">
          <w:rPr>
            <w:rFonts w:ascii="Lucida Sans Unicode" w:eastAsia="Lucida Sans Unicode" w:hAnsi="Lucida Sans Unicode"/>
          </w:rPr>
          <w:delText>Fullstendig billettsamordning tog/buss. Kostnader er estimert til maks. 20 mill. 2014-kr årlig.</w:delText>
        </w:r>
      </w:del>
    </w:p>
    <w:p w14:paraId="5C4D670E" w14:textId="3AAF4865" w:rsidR="009C4FB1" w:rsidDel="00734E4F" w:rsidRDefault="009C4FB1" w:rsidP="009C4FB1">
      <w:pPr>
        <w:spacing w:line="48" w:lineRule="exact"/>
        <w:rPr>
          <w:del w:id="249" w:author="Singelstad, Marie Koch" w:date="2018-11-27T10:28:00Z"/>
          <w:rFonts w:ascii="Wingdings" w:eastAsia="Wingdings" w:hAnsi="Wingdings"/>
        </w:rPr>
      </w:pPr>
    </w:p>
    <w:p w14:paraId="20777EBF" w14:textId="4FBA843B" w:rsidR="009C4FB1" w:rsidDel="00734E4F" w:rsidRDefault="009C4FB1" w:rsidP="009C4FB1">
      <w:pPr>
        <w:numPr>
          <w:ilvl w:val="1"/>
          <w:numId w:val="4"/>
        </w:numPr>
        <w:tabs>
          <w:tab w:val="left" w:pos="2160"/>
        </w:tabs>
        <w:spacing w:line="221" w:lineRule="auto"/>
        <w:ind w:left="2160" w:right="146" w:hanging="362"/>
        <w:rPr>
          <w:del w:id="250" w:author="Singelstad, Marie Koch" w:date="2018-11-27T10:28:00Z"/>
          <w:rFonts w:ascii="Wingdings" w:eastAsia="Wingdings" w:hAnsi="Wingdings"/>
        </w:rPr>
      </w:pPr>
      <w:del w:id="251" w:author="Singelstad, Marie Koch" w:date="2018-11-27T10:28:00Z">
        <w:r w:rsidDel="00734E4F">
          <w:rPr>
            <w:rFonts w:ascii="Lucida Sans Unicode" w:eastAsia="Lucida Sans Unicode" w:hAnsi="Lucida Sans Unicode"/>
          </w:rPr>
          <w:delText>Økt satsing på nyintroduserte teknologier (sanntidsinformasjon, billettautomater mm.). Kostnader er estimert til maks. 20 mill. 2014-</w:delText>
        </w:r>
      </w:del>
    </w:p>
    <w:p w14:paraId="23462620" w14:textId="416FBD40" w:rsidR="009C4FB1" w:rsidDel="00734E4F" w:rsidRDefault="009C4FB1" w:rsidP="009C4FB1">
      <w:pPr>
        <w:spacing w:line="2" w:lineRule="exact"/>
        <w:rPr>
          <w:del w:id="252" w:author="Singelstad, Marie Koch" w:date="2018-11-27T10:28:00Z"/>
          <w:rFonts w:ascii="Times New Roman" w:eastAsia="Times New Roman" w:hAnsi="Times New Roman"/>
        </w:rPr>
      </w:pPr>
    </w:p>
    <w:p w14:paraId="55317111" w14:textId="76BC16B7" w:rsidR="009C4FB1" w:rsidDel="00734E4F" w:rsidRDefault="009C4FB1" w:rsidP="009C4FB1">
      <w:pPr>
        <w:spacing w:line="0" w:lineRule="atLeast"/>
        <w:ind w:left="2160"/>
        <w:rPr>
          <w:del w:id="253" w:author="Singelstad, Marie Koch" w:date="2018-11-27T10:28:00Z"/>
          <w:rFonts w:ascii="Lucida Sans Unicode" w:eastAsia="Lucida Sans Unicode" w:hAnsi="Lucida Sans Unicode"/>
        </w:rPr>
      </w:pPr>
      <w:del w:id="254" w:author="Singelstad, Marie Koch" w:date="2018-11-27T10:28:00Z">
        <w:r w:rsidDel="00734E4F">
          <w:rPr>
            <w:rFonts w:ascii="Lucida Sans Unicode" w:eastAsia="Lucida Sans Unicode" w:hAnsi="Lucida Sans Unicode"/>
          </w:rPr>
          <w:delText>kr årlig.</w:delText>
        </w:r>
      </w:del>
    </w:p>
    <w:p w14:paraId="64CB720A" w14:textId="769066ED" w:rsidR="009C4FB1" w:rsidDel="00734E4F" w:rsidRDefault="009C4FB1" w:rsidP="009C4FB1">
      <w:pPr>
        <w:numPr>
          <w:ilvl w:val="0"/>
          <w:numId w:val="5"/>
        </w:numPr>
        <w:tabs>
          <w:tab w:val="left" w:pos="1440"/>
        </w:tabs>
        <w:spacing w:line="0" w:lineRule="atLeast"/>
        <w:ind w:left="1440" w:hanging="362"/>
        <w:rPr>
          <w:del w:id="255" w:author="Singelstad, Marie Koch" w:date="2018-11-27T10:28:00Z"/>
          <w:rFonts w:ascii="Courier New" w:eastAsia="Courier New" w:hAnsi="Courier New"/>
        </w:rPr>
      </w:pPr>
      <w:del w:id="256" w:author="Singelstad, Marie Koch" w:date="2018-11-27T10:28:00Z">
        <w:r w:rsidDel="00734E4F">
          <w:rPr>
            <w:rFonts w:ascii="Lucida Sans Unicode" w:eastAsia="Lucida Sans Unicode" w:hAnsi="Lucida Sans Unicode"/>
          </w:rPr>
          <w:delText>Partene er videre enige om at størrelsen på belønningsmidlene vil bli</w:delText>
        </w:r>
      </w:del>
    </w:p>
    <w:p w14:paraId="6BE2D3CE" w14:textId="78C56AC2" w:rsidR="009C4FB1" w:rsidDel="00734E4F" w:rsidRDefault="009C4FB1" w:rsidP="009C4FB1">
      <w:pPr>
        <w:spacing w:line="0" w:lineRule="atLeast"/>
        <w:ind w:left="1440"/>
        <w:rPr>
          <w:del w:id="257" w:author="Singelstad, Marie Koch" w:date="2018-11-27T10:28:00Z"/>
          <w:rFonts w:ascii="Lucida Sans Unicode" w:eastAsia="Lucida Sans Unicode" w:hAnsi="Lucida Sans Unicode"/>
        </w:rPr>
      </w:pPr>
      <w:del w:id="258" w:author="Singelstad, Marie Koch" w:date="2018-11-27T10:28:00Z">
        <w:r w:rsidDel="00734E4F">
          <w:rPr>
            <w:rFonts w:ascii="Lucida Sans Unicode" w:eastAsia="Lucida Sans Unicode" w:hAnsi="Lucida Sans Unicode"/>
          </w:rPr>
          <w:delText>gjenstand for vurdering i reforhandlingen av byvekstavtalen våren 2018.</w:delText>
        </w:r>
      </w:del>
    </w:p>
    <w:p w14:paraId="77E46E6F" w14:textId="77777777" w:rsidR="009C4FB1" w:rsidRDefault="009C4FB1" w:rsidP="009C4FB1">
      <w:pPr>
        <w:spacing w:line="47" w:lineRule="exact"/>
        <w:rPr>
          <w:rFonts w:ascii="Times New Roman" w:eastAsia="Times New Roman" w:hAnsi="Times New Roman"/>
        </w:rPr>
      </w:pPr>
    </w:p>
    <w:p w14:paraId="116D880C" w14:textId="6053941B" w:rsidR="009C4FB1" w:rsidRDefault="009C4FB1" w:rsidP="009C4FB1">
      <w:pPr>
        <w:numPr>
          <w:ilvl w:val="1"/>
          <w:numId w:val="6"/>
        </w:numPr>
        <w:tabs>
          <w:tab w:val="left" w:pos="1440"/>
        </w:tabs>
        <w:spacing w:line="221" w:lineRule="auto"/>
        <w:ind w:left="1440" w:right="746" w:hanging="362"/>
        <w:rPr>
          <w:rFonts w:ascii="Courier New" w:eastAsia="Courier New" w:hAnsi="Courier New"/>
        </w:rPr>
      </w:pPr>
      <w:bookmarkStart w:id="259" w:name="_GoBack"/>
      <w:r>
        <w:rPr>
          <w:rFonts w:ascii="Lucida Sans Unicode" w:eastAsia="Lucida Sans Unicode" w:hAnsi="Lucida Sans Unicode"/>
        </w:rPr>
        <w:t xml:space="preserve">Belønningsmidlene vil fortsatt kunne brukes på samme type tiltak som </w:t>
      </w:r>
      <w:bookmarkEnd w:id="259"/>
      <w:r>
        <w:rPr>
          <w:rFonts w:ascii="Lucida Sans Unicode" w:eastAsia="Lucida Sans Unicode" w:hAnsi="Lucida Sans Unicode"/>
        </w:rPr>
        <w:t>tidligere.</w:t>
      </w:r>
      <w:ins w:id="260" w:author="Singelstad, Marie Koch" w:date="2018-11-27T10:29:00Z">
        <w:r w:rsidR="00734E4F">
          <w:rPr>
            <w:rFonts w:ascii="Lucida Sans Unicode" w:eastAsia="Lucida Sans Unicode" w:hAnsi="Lucida Sans Unicode"/>
          </w:rPr>
          <w:br/>
        </w:r>
      </w:ins>
    </w:p>
    <w:p w14:paraId="3208E13E" w14:textId="77777777" w:rsidR="009C4FB1" w:rsidRDefault="009C4FB1" w:rsidP="009C4FB1">
      <w:pPr>
        <w:spacing w:line="1" w:lineRule="exact"/>
        <w:rPr>
          <w:rFonts w:ascii="Courier New" w:eastAsia="Courier New" w:hAnsi="Courier New"/>
        </w:rPr>
      </w:pPr>
    </w:p>
    <w:p w14:paraId="19B5D9CC" w14:textId="77777777" w:rsidR="009C4FB1" w:rsidRDefault="009C4FB1" w:rsidP="009C4FB1">
      <w:pPr>
        <w:spacing w:line="0" w:lineRule="atLeast"/>
        <w:ind w:left="360"/>
        <w:rPr>
          <w:rFonts w:ascii="Lucida Sans Unicode" w:eastAsia="Lucida Sans Unicode" w:hAnsi="Lucida Sans Unicode"/>
        </w:rPr>
      </w:pPr>
      <w:r>
        <w:rPr>
          <w:rFonts w:ascii="Lucida Sans Unicode" w:eastAsia="Lucida Sans Unicode" w:hAnsi="Lucida Sans Unicode"/>
        </w:rPr>
        <w:t>Statlig kjøp av persontransport</w:t>
      </w:r>
    </w:p>
    <w:p w14:paraId="70712B84" w14:textId="77777777" w:rsidR="009C4FB1" w:rsidRDefault="009C4FB1" w:rsidP="009C4FB1">
      <w:pPr>
        <w:spacing w:line="47" w:lineRule="exact"/>
        <w:rPr>
          <w:rFonts w:ascii="Courier New" w:eastAsia="Courier New" w:hAnsi="Courier New"/>
        </w:rPr>
      </w:pPr>
    </w:p>
    <w:p w14:paraId="409F60F0" w14:textId="77777777" w:rsidR="009C4FB1" w:rsidRDefault="009C4FB1" w:rsidP="009C4FB1">
      <w:pPr>
        <w:numPr>
          <w:ilvl w:val="1"/>
          <w:numId w:val="7"/>
        </w:numPr>
        <w:tabs>
          <w:tab w:val="left" w:pos="1440"/>
        </w:tabs>
        <w:spacing w:line="221" w:lineRule="auto"/>
        <w:ind w:left="1440" w:right="266" w:hanging="362"/>
        <w:rPr>
          <w:rFonts w:ascii="Courier New" w:eastAsia="Courier New" w:hAnsi="Courier New"/>
        </w:rPr>
      </w:pPr>
      <w:r>
        <w:rPr>
          <w:rFonts w:ascii="Lucida Sans Unicode" w:eastAsia="Lucida Sans Unicode" w:hAnsi="Lucida Sans Unicode"/>
        </w:rPr>
        <w:t xml:space="preserve">Staten skal samarbeide med </w:t>
      </w:r>
      <w:proofErr w:type="spellStart"/>
      <w:r>
        <w:rPr>
          <w:rFonts w:ascii="Lucida Sans Unicode" w:eastAsia="Lucida Sans Unicode" w:hAnsi="Lucida Sans Unicode"/>
        </w:rPr>
        <w:t>Kolumbus</w:t>
      </w:r>
      <w:proofErr w:type="spellEnd"/>
      <w:r>
        <w:rPr>
          <w:rFonts w:ascii="Lucida Sans Unicode" w:eastAsia="Lucida Sans Unicode" w:hAnsi="Lucida Sans Unicode"/>
        </w:rPr>
        <w:t xml:space="preserve"> om en videreutvikling av togtilbudet på </w:t>
      </w:r>
      <w:proofErr w:type="spellStart"/>
      <w:r>
        <w:rPr>
          <w:rFonts w:ascii="Lucida Sans Unicode" w:eastAsia="Lucida Sans Unicode" w:hAnsi="Lucida Sans Unicode"/>
        </w:rPr>
        <w:t>Jærbanen</w:t>
      </w:r>
      <w:proofErr w:type="spellEnd"/>
      <w:r>
        <w:rPr>
          <w:rFonts w:ascii="Lucida Sans Unicode" w:eastAsia="Lucida Sans Unicode" w:hAnsi="Lucida Sans Unicode"/>
        </w:rPr>
        <w:t>.</w:t>
      </w:r>
    </w:p>
    <w:p w14:paraId="3D56A5F0" w14:textId="77777777" w:rsidR="009C4FB1" w:rsidRDefault="009C4FB1" w:rsidP="009C4FB1">
      <w:pPr>
        <w:spacing w:line="2" w:lineRule="exact"/>
        <w:rPr>
          <w:rFonts w:ascii="Courier New" w:eastAsia="Courier New" w:hAnsi="Courier New"/>
        </w:rPr>
      </w:pPr>
    </w:p>
    <w:p w14:paraId="4028BE5B" w14:textId="77777777" w:rsidR="009C4FB1" w:rsidRDefault="009C4FB1" w:rsidP="009C4FB1">
      <w:pPr>
        <w:spacing w:line="0" w:lineRule="atLeast"/>
        <w:ind w:left="360"/>
        <w:rPr>
          <w:rFonts w:ascii="Lucida Sans Unicode" w:eastAsia="Lucida Sans Unicode" w:hAnsi="Lucida Sans Unicode"/>
        </w:rPr>
      </w:pPr>
      <w:r>
        <w:rPr>
          <w:rFonts w:ascii="Lucida Sans Unicode" w:eastAsia="Lucida Sans Unicode" w:hAnsi="Lucida Sans Unicode"/>
        </w:rPr>
        <w:t>Takstsamarbeid</w:t>
      </w:r>
    </w:p>
    <w:p w14:paraId="761B7E8C" w14:textId="77777777" w:rsidR="009C4FB1" w:rsidRDefault="009C4FB1" w:rsidP="009C4FB1">
      <w:pPr>
        <w:spacing w:line="47" w:lineRule="exact"/>
        <w:rPr>
          <w:rFonts w:ascii="Courier New" w:eastAsia="Courier New" w:hAnsi="Courier New"/>
        </w:rPr>
      </w:pPr>
    </w:p>
    <w:p w14:paraId="17D2CABB" w14:textId="0986AD20" w:rsidR="009C4FB1" w:rsidRDefault="00734E4F" w:rsidP="009C4FB1">
      <w:pPr>
        <w:numPr>
          <w:ilvl w:val="1"/>
          <w:numId w:val="8"/>
        </w:numPr>
        <w:tabs>
          <w:tab w:val="left" w:pos="1440"/>
        </w:tabs>
        <w:spacing w:line="227" w:lineRule="auto"/>
        <w:ind w:left="1440" w:right="166" w:hanging="362"/>
        <w:rPr>
          <w:rFonts w:ascii="Courier New" w:eastAsia="Courier New" w:hAnsi="Courier New"/>
        </w:rPr>
      </w:pPr>
      <w:ins w:id="261" w:author="Singelstad, Marie Koch" w:date="2018-11-27T10:30:00Z">
        <w:r>
          <w:rPr>
            <w:rFonts w:ascii="Lucida Sans Unicode" w:eastAsia="Lucida Sans Unicode" w:hAnsi="Lucida Sans Unicode"/>
          </w:rPr>
          <w:t xml:space="preserve">Det er inngått </w:t>
        </w:r>
      </w:ins>
      <w:del w:id="262" w:author="Singelstad, Marie Koch" w:date="2018-11-27T10:30:00Z">
        <w:r w:rsidR="009C4FB1" w:rsidDel="00734E4F">
          <w:rPr>
            <w:rFonts w:ascii="Lucida Sans Unicode" w:eastAsia="Lucida Sans Unicode" w:hAnsi="Lucida Sans Unicode"/>
          </w:rPr>
          <w:delText xml:space="preserve">Partene vil inngå </w:delText>
        </w:r>
      </w:del>
      <w:r w:rsidR="009C4FB1">
        <w:rPr>
          <w:rFonts w:ascii="Lucida Sans Unicode" w:eastAsia="Lucida Sans Unicode" w:hAnsi="Lucida Sans Unicode"/>
        </w:rPr>
        <w:t>avtale om et utvidet rute- og takstsamarbeid mellom fylkeskommunen v/</w:t>
      </w:r>
      <w:proofErr w:type="spellStart"/>
      <w:r w:rsidR="009C4FB1">
        <w:rPr>
          <w:rFonts w:ascii="Lucida Sans Unicode" w:eastAsia="Lucida Sans Unicode" w:hAnsi="Lucida Sans Unicode"/>
        </w:rPr>
        <w:t>Kolumbus</w:t>
      </w:r>
      <w:proofErr w:type="spellEnd"/>
      <w:r w:rsidR="009C4FB1">
        <w:rPr>
          <w:rFonts w:ascii="Lucida Sans Unicode" w:eastAsia="Lucida Sans Unicode" w:hAnsi="Lucida Sans Unicode"/>
        </w:rPr>
        <w:t xml:space="preserve"> og staten v/Jernbanedirektoratet. Direktoratet vil transportere avtalen til aktuell togoperatør</w:t>
      </w:r>
      <w:r w:rsidR="009C4FB1">
        <w:rPr>
          <w:rFonts w:ascii="Lucida Sans Unicode" w:eastAsia="Lucida Sans Unicode" w:hAnsi="Lucida Sans Unicode"/>
          <w:i/>
        </w:rPr>
        <w:t>.</w:t>
      </w:r>
    </w:p>
    <w:p w14:paraId="0CB823CE" w14:textId="77777777" w:rsidR="009C4FB1" w:rsidRDefault="009C4FB1" w:rsidP="009C4FB1">
      <w:pPr>
        <w:spacing w:line="200" w:lineRule="exact"/>
        <w:rPr>
          <w:rFonts w:ascii="Times New Roman" w:eastAsia="Times New Roman" w:hAnsi="Times New Roman"/>
        </w:rPr>
      </w:pPr>
    </w:p>
    <w:p w14:paraId="0F424E56" w14:textId="77777777" w:rsidR="009C4FB1" w:rsidRDefault="009C4FB1" w:rsidP="009C4FB1">
      <w:pPr>
        <w:spacing w:line="308" w:lineRule="exact"/>
        <w:rPr>
          <w:rFonts w:ascii="Times New Roman" w:eastAsia="Times New Roman" w:hAnsi="Times New Roman"/>
        </w:rPr>
      </w:pPr>
    </w:p>
    <w:p w14:paraId="7DC3EB11" w14:textId="77777777" w:rsidR="009C4FB1" w:rsidRDefault="009C4FB1" w:rsidP="009C4FB1">
      <w:pPr>
        <w:spacing w:line="0" w:lineRule="atLeast"/>
        <w:rPr>
          <w:rFonts w:ascii="Lucida Sans Unicode" w:eastAsia="Lucida Sans Unicode" w:hAnsi="Lucida Sans Unicode"/>
        </w:rPr>
      </w:pPr>
      <w:r>
        <w:rPr>
          <w:rFonts w:ascii="Lucida Sans Unicode" w:eastAsia="Lucida Sans Unicode" w:hAnsi="Lucida Sans Unicode"/>
        </w:rPr>
        <w:t>Det tas forbehold om regelverk for statlig budsjettering, jf. ettårig budsjettering.</w:t>
      </w:r>
    </w:p>
    <w:p w14:paraId="601DE35C" w14:textId="77777777" w:rsidR="009C4FB1" w:rsidRDefault="009C4FB1" w:rsidP="009C4FB1">
      <w:pPr>
        <w:spacing w:line="199" w:lineRule="exact"/>
        <w:rPr>
          <w:rFonts w:ascii="Times New Roman" w:eastAsia="Times New Roman" w:hAnsi="Times New Roman"/>
        </w:rPr>
      </w:pPr>
    </w:p>
    <w:p w14:paraId="75A827BF" w14:textId="77777777" w:rsidR="009C4FB1" w:rsidRPr="00734E4F" w:rsidRDefault="009C4FB1" w:rsidP="009C4FB1">
      <w:pPr>
        <w:spacing w:line="0" w:lineRule="atLeast"/>
        <w:rPr>
          <w:rFonts w:ascii="Lucida Sans Unicode" w:eastAsia="Lucida Sans Unicode" w:hAnsi="Lucida Sans Unicode"/>
          <w:highlight w:val="yellow"/>
          <w:u w:val="single"/>
          <w:rPrChange w:id="263" w:author="Singelstad, Marie Koch" w:date="2018-11-27T10:31:00Z">
            <w:rPr>
              <w:rFonts w:ascii="Lucida Sans Unicode" w:eastAsia="Lucida Sans Unicode" w:hAnsi="Lucida Sans Unicode"/>
              <w:u w:val="single"/>
            </w:rPr>
          </w:rPrChange>
        </w:rPr>
      </w:pPr>
      <w:commentRangeStart w:id="264"/>
      <w:r w:rsidRPr="00734E4F">
        <w:rPr>
          <w:rFonts w:ascii="Lucida Sans Unicode" w:eastAsia="Lucida Sans Unicode" w:hAnsi="Lucida Sans Unicode"/>
          <w:highlight w:val="yellow"/>
          <w:u w:val="single"/>
          <w:rPrChange w:id="265" w:author="Singelstad, Marie Koch" w:date="2018-11-27T10:31:00Z">
            <w:rPr>
              <w:rFonts w:ascii="Lucida Sans Unicode" w:eastAsia="Lucida Sans Unicode" w:hAnsi="Lucida Sans Unicode"/>
              <w:u w:val="single"/>
            </w:rPr>
          </w:rPrChange>
        </w:rPr>
        <w:t>Annen</w:t>
      </w:r>
      <w:commentRangeEnd w:id="264"/>
      <w:r w:rsidR="00734E4F">
        <w:rPr>
          <w:rStyle w:val="Merknadsreferanse"/>
        </w:rPr>
        <w:commentReference w:id="264"/>
      </w:r>
      <w:r w:rsidRPr="00734E4F">
        <w:rPr>
          <w:rFonts w:ascii="Lucida Sans Unicode" w:eastAsia="Lucida Sans Unicode" w:hAnsi="Lucida Sans Unicode"/>
          <w:highlight w:val="yellow"/>
          <w:u w:val="single"/>
          <w:rPrChange w:id="266" w:author="Singelstad, Marie Koch" w:date="2018-11-27T10:31:00Z">
            <w:rPr>
              <w:rFonts w:ascii="Lucida Sans Unicode" w:eastAsia="Lucida Sans Unicode" w:hAnsi="Lucida Sans Unicode"/>
              <w:u w:val="single"/>
            </w:rPr>
          </w:rPrChange>
        </w:rPr>
        <w:t xml:space="preserve"> finansiering:</w:t>
      </w:r>
    </w:p>
    <w:p w14:paraId="4F09B6BC" w14:textId="77777777" w:rsidR="009C4FB1" w:rsidRPr="00734E4F" w:rsidRDefault="009C4FB1" w:rsidP="009C4FB1">
      <w:pPr>
        <w:spacing w:line="201" w:lineRule="exact"/>
        <w:rPr>
          <w:rFonts w:ascii="Times New Roman" w:eastAsia="Times New Roman" w:hAnsi="Times New Roman"/>
          <w:highlight w:val="yellow"/>
          <w:rPrChange w:id="267" w:author="Singelstad, Marie Koch" w:date="2018-11-27T10:31:00Z">
            <w:rPr>
              <w:rFonts w:ascii="Times New Roman" w:eastAsia="Times New Roman" w:hAnsi="Times New Roman"/>
            </w:rPr>
          </w:rPrChange>
        </w:rPr>
      </w:pPr>
    </w:p>
    <w:p w14:paraId="42B416F3" w14:textId="77777777" w:rsidR="009C4FB1" w:rsidRPr="00734E4F" w:rsidRDefault="009C4FB1" w:rsidP="009C4FB1">
      <w:pPr>
        <w:spacing w:line="0" w:lineRule="atLeast"/>
        <w:ind w:left="360"/>
        <w:rPr>
          <w:rFonts w:ascii="Lucida Sans Unicode" w:eastAsia="Lucida Sans Unicode" w:hAnsi="Lucida Sans Unicode"/>
          <w:highlight w:val="yellow"/>
          <w:rPrChange w:id="268" w:author="Singelstad, Marie Koch" w:date="2018-11-27T10:31:00Z">
            <w:rPr>
              <w:rFonts w:ascii="Lucida Sans Unicode" w:eastAsia="Lucida Sans Unicode" w:hAnsi="Lucida Sans Unicode"/>
            </w:rPr>
          </w:rPrChange>
        </w:rPr>
      </w:pPr>
      <w:r w:rsidRPr="00734E4F">
        <w:rPr>
          <w:rFonts w:ascii="Lucida Sans Unicode" w:eastAsia="Lucida Sans Unicode" w:hAnsi="Lucida Sans Unicode"/>
          <w:highlight w:val="yellow"/>
          <w:rPrChange w:id="269" w:author="Singelstad, Marie Koch" w:date="2018-11-27T10:31:00Z">
            <w:rPr>
              <w:rFonts w:ascii="Lucida Sans Unicode" w:eastAsia="Lucida Sans Unicode" w:hAnsi="Lucida Sans Unicode"/>
            </w:rPr>
          </w:rPrChange>
        </w:rPr>
        <w:t>Bompenger og lån</w:t>
      </w:r>
    </w:p>
    <w:p w14:paraId="11E13B27" w14:textId="77777777" w:rsidR="009C4FB1" w:rsidRPr="00734E4F" w:rsidRDefault="009C4FB1" w:rsidP="009C4FB1">
      <w:pPr>
        <w:spacing w:line="47" w:lineRule="exact"/>
        <w:rPr>
          <w:rFonts w:ascii="Times New Roman" w:eastAsia="Times New Roman" w:hAnsi="Times New Roman"/>
          <w:highlight w:val="yellow"/>
          <w:rPrChange w:id="270" w:author="Singelstad, Marie Koch" w:date="2018-11-27T10:31:00Z">
            <w:rPr>
              <w:rFonts w:ascii="Times New Roman" w:eastAsia="Times New Roman" w:hAnsi="Times New Roman"/>
            </w:rPr>
          </w:rPrChange>
        </w:rPr>
      </w:pPr>
    </w:p>
    <w:p w14:paraId="08A6F69A" w14:textId="77777777" w:rsidR="009C4FB1" w:rsidRPr="00734E4F" w:rsidRDefault="009C4FB1" w:rsidP="009C4FB1">
      <w:pPr>
        <w:numPr>
          <w:ilvl w:val="0"/>
          <w:numId w:val="9"/>
        </w:numPr>
        <w:tabs>
          <w:tab w:val="left" w:pos="1440"/>
        </w:tabs>
        <w:spacing w:line="246" w:lineRule="auto"/>
        <w:ind w:left="1440" w:right="166" w:hanging="362"/>
        <w:rPr>
          <w:rFonts w:ascii="Courier New" w:eastAsia="Courier New" w:hAnsi="Courier New"/>
          <w:sz w:val="19"/>
          <w:highlight w:val="yellow"/>
          <w:rPrChange w:id="271" w:author="Singelstad, Marie Koch" w:date="2018-11-27T10:31:00Z">
            <w:rPr>
              <w:rFonts w:ascii="Courier New" w:eastAsia="Courier New" w:hAnsi="Courier New"/>
              <w:sz w:val="19"/>
            </w:rPr>
          </w:rPrChange>
        </w:rPr>
      </w:pPr>
      <w:r w:rsidRPr="00734E4F">
        <w:rPr>
          <w:rFonts w:ascii="Lucida Sans Unicode" w:eastAsia="Lucida Sans Unicode" w:hAnsi="Lucida Sans Unicode"/>
          <w:sz w:val="19"/>
          <w:highlight w:val="yellow"/>
          <w:rPrChange w:id="272" w:author="Singelstad, Marie Koch" w:date="2018-11-27T10:31:00Z">
            <w:rPr>
              <w:rFonts w:ascii="Lucida Sans Unicode" w:eastAsia="Lucida Sans Unicode" w:hAnsi="Lucida Sans Unicode"/>
              <w:sz w:val="19"/>
            </w:rPr>
          </w:rPrChange>
        </w:rPr>
        <w:t xml:space="preserve">Beregnede inntekter fra bompengesystemet på Nord-Jæren framgår av </w:t>
      </w:r>
      <w:proofErr w:type="spellStart"/>
      <w:r w:rsidRPr="00734E4F">
        <w:rPr>
          <w:rFonts w:ascii="Lucida Sans Unicode" w:eastAsia="Lucida Sans Unicode" w:hAnsi="Lucida Sans Unicode"/>
          <w:sz w:val="19"/>
          <w:highlight w:val="yellow"/>
          <w:rPrChange w:id="273" w:author="Singelstad, Marie Koch" w:date="2018-11-27T10:31:00Z">
            <w:rPr>
              <w:rFonts w:ascii="Lucida Sans Unicode" w:eastAsia="Lucida Sans Unicode" w:hAnsi="Lucida Sans Unicode"/>
              <w:sz w:val="19"/>
            </w:rPr>
          </w:rPrChange>
        </w:rPr>
        <w:t>Bypakke</w:t>
      </w:r>
      <w:proofErr w:type="spellEnd"/>
      <w:r w:rsidRPr="00734E4F">
        <w:rPr>
          <w:rFonts w:ascii="Lucida Sans Unicode" w:eastAsia="Lucida Sans Unicode" w:hAnsi="Lucida Sans Unicode"/>
          <w:sz w:val="19"/>
          <w:highlight w:val="yellow"/>
          <w:rPrChange w:id="274" w:author="Singelstad, Marie Koch" w:date="2018-11-27T10:31:00Z">
            <w:rPr>
              <w:rFonts w:ascii="Lucida Sans Unicode" w:eastAsia="Lucida Sans Unicode" w:hAnsi="Lucida Sans Unicode"/>
              <w:sz w:val="19"/>
            </w:rPr>
          </w:rPrChange>
        </w:rPr>
        <w:t xml:space="preserve"> Nord-Jæren. Brutto bompengeinntekter er beregnet til om lag 25,2 mrd. 2016-kr. Nettoinntektene er beregnet til om lag 21 mrd. kr. Det er forutsatt at om lag 70 prosent av bompengene skal brukes på kollektivtransporttiltak og tiltak for sykling og gåing, samt ca. 30 prosent på</w:t>
      </w:r>
    </w:p>
    <w:p w14:paraId="084F249A" w14:textId="77777777" w:rsidR="009C4FB1" w:rsidRPr="00734E4F" w:rsidRDefault="009C4FB1" w:rsidP="009C4FB1">
      <w:pPr>
        <w:spacing w:line="235" w:lineRule="auto"/>
        <w:ind w:left="1440"/>
        <w:rPr>
          <w:rFonts w:ascii="Lucida Sans Unicode" w:eastAsia="Lucida Sans Unicode" w:hAnsi="Lucida Sans Unicode"/>
          <w:highlight w:val="yellow"/>
          <w:rPrChange w:id="275" w:author="Singelstad, Marie Koch" w:date="2018-11-27T10:31:00Z">
            <w:rPr>
              <w:rFonts w:ascii="Lucida Sans Unicode" w:eastAsia="Lucida Sans Unicode" w:hAnsi="Lucida Sans Unicode"/>
            </w:rPr>
          </w:rPrChange>
        </w:rPr>
      </w:pPr>
      <w:r w:rsidRPr="00734E4F">
        <w:rPr>
          <w:rFonts w:ascii="Lucida Sans Unicode" w:eastAsia="Lucida Sans Unicode" w:hAnsi="Lucida Sans Unicode"/>
          <w:highlight w:val="yellow"/>
          <w:rPrChange w:id="276" w:author="Singelstad, Marie Koch" w:date="2018-11-27T10:31:00Z">
            <w:rPr>
              <w:rFonts w:ascii="Lucida Sans Unicode" w:eastAsia="Lucida Sans Unicode" w:hAnsi="Lucida Sans Unicode"/>
            </w:rPr>
          </w:rPrChange>
        </w:rPr>
        <w:t>vegtiltak.</w:t>
      </w:r>
    </w:p>
    <w:p w14:paraId="5F3BD354" w14:textId="77777777" w:rsidR="009C4FB1" w:rsidRPr="00734E4F" w:rsidRDefault="009C4FB1" w:rsidP="009C4FB1">
      <w:pPr>
        <w:spacing w:line="48" w:lineRule="exact"/>
        <w:rPr>
          <w:rFonts w:ascii="Times New Roman" w:eastAsia="Times New Roman" w:hAnsi="Times New Roman"/>
          <w:highlight w:val="yellow"/>
          <w:rPrChange w:id="277" w:author="Singelstad, Marie Koch" w:date="2018-11-27T10:31:00Z">
            <w:rPr>
              <w:rFonts w:ascii="Times New Roman" w:eastAsia="Times New Roman" w:hAnsi="Times New Roman"/>
            </w:rPr>
          </w:rPrChange>
        </w:rPr>
      </w:pPr>
    </w:p>
    <w:p w14:paraId="15271DE0" w14:textId="77777777" w:rsidR="009C4FB1" w:rsidRPr="00734E4F" w:rsidRDefault="009C4FB1" w:rsidP="009C4FB1">
      <w:pPr>
        <w:numPr>
          <w:ilvl w:val="0"/>
          <w:numId w:val="10"/>
        </w:numPr>
        <w:tabs>
          <w:tab w:val="left" w:pos="1440"/>
        </w:tabs>
        <w:spacing w:line="239" w:lineRule="auto"/>
        <w:ind w:left="1440" w:right="126" w:hanging="362"/>
        <w:jc w:val="both"/>
        <w:rPr>
          <w:rFonts w:ascii="Courier New" w:eastAsia="Courier New" w:hAnsi="Courier New"/>
          <w:sz w:val="19"/>
          <w:highlight w:val="yellow"/>
          <w:rPrChange w:id="278" w:author="Singelstad, Marie Koch" w:date="2018-11-27T10:31:00Z">
            <w:rPr>
              <w:rFonts w:ascii="Courier New" w:eastAsia="Courier New" w:hAnsi="Courier New"/>
              <w:sz w:val="19"/>
            </w:rPr>
          </w:rPrChange>
        </w:rPr>
      </w:pPr>
      <w:r w:rsidRPr="00734E4F">
        <w:rPr>
          <w:rFonts w:ascii="Lucida Sans Unicode" w:eastAsia="Lucida Sans Unicode" w:hAnsi="Lucida Sans Unicode"/>
          <w:sz w:val="19"/>
          <w:highlight w:val="yellow"/>
          <w:rPrChange w:id="279" w:author="Singelstad, Marie Koch" w:date="2018-11-27T10:31:00Z">
            <w:rPr>
              <w:rFonts w:ascii="Lucida Sans Unicode" w:eastAsia="Lucida Sans Unicode" w:hAnsi="Lucida Sans Unicode"/>
              <w:sz w:val="19"/>
            </w:rPr>
          </w:rPrChange>
        </w:rPr>
        <w:t xml:space="preserve">I henhold til proposisjonen for </w:t>
      </w:r>
      <w:proofErr w:type="spellStart"/>
      <w:r w:rsidRPr="00734E4F">
        <w:rPr>
          <w:rFonts w:ascii="Lucida Sans Unicode" w:eastAsia="Lucida Sans Unicode" w:hAnsi="Lucida Sans Unicode"/>
          <w:sz w:val="19"/>
          <w:highlight w:val="yellow"/>
          <w:rPrChange w:id="280" w:author="Singelstad, Marie Koch" w:date="2018-11-27T10:31:00Z">
            <w:rPr>
              <w:rFonts w:ascii="Lucida Sans Unicode" w:eastAsia="Lucida Sans Unicode" w:hAnsi="Lucida Sans Unicode"/>
              <w:sz w:val="19"/>
            </w:rPr>
          </w:rPrChange>
        </w:rPr>
        <w:t>Bypakke</w:t>
      </w:r>
      <w:proofErr w:type="spellEnd"/>
      <w:r w:rsidRPr="00734E4F">
        <w:rPr>
          <w:rFonts w:ascii="Lucida Sans Unicode" w:eastAsia="Lucida Sans Unicode" w:hAnsi="Lucida Sans Unicode"/>
          <w:sz w:val="19"/>
          <w:highlight w:val="yellow"/>
          <w:rPrChange w:id="281" w:author="Singelstad, Marie Koch" w:date="2018-11-27T10:31:00Z">
            <w:rPr>
              <w:rFonts w:ascii="Lucida Sans Unicode" w:eastAsia="Lucida Sans Unicode" w:hAnsi="Lucida Sans Unicode"/>
              <w:sz w:val="19"/>
            </w:rPr>
          </w:rPrChange>
        </w:rPr>
        <w:t xml:space="preserve"> Nord-Jæren er det mulig å ta opp lån som nedbetales med bompenger opp til en maksimal gjeld på 7 mrd. kr. Det er ikke behov for ytterligere godkjenning fra Stortinget så lenge gjelden ikke</w:t>
      </w:r>
    </w:p>
    <w:p w14:paraId="18B1E47B" w14:textId="77777777" w:rsidR="009C4FB1" w:rsidRPr="00734E4F" w:rsidRDefault="009C4FB1" w:rsidP="009C4FB1">
      <w:pPr>
        <w:spacing w:line="232" w:lineRule="auto"/>
        <w:ind w:left="1443" w:right="200"/>
        <w:rPr>
          <w:rFonts w:ascii="Lucida Sans Unicode" w:eastAsia="Lucida Sans Unicode" w:hAnsi="Lucida Sans Unicode"/>
          <w:highlight w:val="yellow"/>
          <w:rPrChange w:id="282" w:author="Singelstad, Marie Koch" w:date="2018-11-27T10:31:00Z">
            <w:rPr>
              <w:rFonts w:ascii="Lucida Sans Unicode" w:eastAsia="Lucida Sans Unicode" w:hAnsi="Lucida Sans Unicode"/>
            </w:rPr>
          </w:rPrChange>
        </w:rPr>
      </w:pPr>
      <w:r w:rsidRPr="00734E4F">
        <w:rPr>
          <w:rFonts w:ascii="Lucida Sans Unicode" w:eastAsia="Lucida Sans Unicode" w:hAnsi="Lucida Sans Unicode"/>
          <w:highlight w:val="yellow"/>
          <w:rPrChange w:id="283" w:author="Singelstad, Marie Koch" w:date="2018-11-27T10:31:00Z">
            <w:rPr>
              <w:rFonts w:ascii="Lucida Sans Unicode" w:eastAsia="Lucida Sans Unicode" w:hAnsi="Lucida Sans Unicode"/>
            </w:rPr>
          </w:rPrChange>
        </w:rPr>
        <w:t>overskrider 7 mrd. kr. Gjelden skal imidlertid til enhver tid holdes på et bærekraftig nivå. Renter og avdrag må aldri utgjøre en uforholdsmessig stor andel av de løpende bompengeinntektene. Det skal ikke lånes til drift. Låneopptak skal ikke benyttes som et virkemiddel for å unngå reell prioritering i porteføljestyringen av prosjektpakken.</w:t>
      </w:r>
    </w:p>
    <w:p w14:paraId="7B970ECF" w14:textId="77777777" w:rsidR="009C4FB1" w:rsidRPr="00734E4F" w:rsidRDefault="009C4FB1" w:rsidP="009C4FB1">
      <w:pPr>
        <w:spacing w:line="4" w:lineRule="exact"/>
        <w:rPr>
          <w:rFonts w:ascii="Times New Roman" w:eastAsia="Times New Roman" w:hAnsi="Times New Roman"/>
          <w:highlight w:val="yellow"/>
          <w:rPrChange w:id="284" w:author="Singelstad, Marie Koch" w:date="2018-11-27T10:31:00Z">
            <w:rPr>
              <w:rFonts w:ascii="Times New Roman" w:eastAsia="Times New Roman" w:hAnsi="Times New Roman"/>
            </w:rPr>
          </w:rPrChange>
        </w:rPr>
      </w:pPr>
    </w:p>
    <w:p w14:paraId="6D200A04" w14:textId="77777777" w:rsidR="009C4FB1" w:rsidRPr="00734E4F" w:rsidRDefault="009C4FB1" w:rsidP="009C4FB1">
      <w:pPr>
        <w:spacing w:line="0" w:lineRule="atLeast"/>
        <w:ind w:left="363"/>
        <w:rPr>
          <w:rFonts w:ascii="Lucida Sans Unicode" w:eastAsia="Lucida Sans Unicode" w:hAnsi="Lucida Sans Unicode"/>
          <w:highlight w:val="yellow"/>
          <w:rPrChange w:id="285" w:author="Singelstad, Marie Koch" w:date="2018-11-27T10:31:00Z">
            <w:rPr>
              <w:rFonts w:ascii="Lucida Sans Unicode" w:eastAsia="Lucida Sans Unicode" w:hAnsi="Lucida Sans Unicode"/>
            </w:rPr>
          </w:rPrChange>
        </w:rPr>
      </w:pPr>
      <w:r w:rsidRPr="00734E4F">
        <w:rPr>
          <w:rFonts w:ascii="Lucida Sans Unicode" w:eastAsia="Lucida Sans Unicode" w:hAnsi="Lucida Sans Unicode"/>
          <w:highlight w:val="yellow"/>
          <w:rPrChange w:id="286" w:author="Singelstad, Marie Koch" w:date="2018-11-27T10:31:00Z">
            <w:rPr>
              <w:rFonts w:ascii="Lucida Sans Unicode" w:eastAsia="Lucida Sans Unicode" w:hAnsi="Lucida Sans Unicode"/>
            </w:rPr>
          </w:rPrChange>
        </w:rPr>
        <w:t>Fylkeskommunale og kommunale midler</w:t>
      </w:r>
    </w:p>
    <w:p w14:paraId="012D2E2C" w14:textId="77777777" w:rsidR="009C4FB1" w:rsidRPr="00734E4F" w:rsidRDefault="009C4FB1" w:rsidP="009C4FB1">
      <w:pPr>
        <w:numPr>
          <w:ilvl w:val="0"/>
          <w:numId w:val="11"/>
        </w:numPr>
        <w:tabs>
          <w:tab w:val="left" w:pos="1443"/>
        </w:tabs>
        <w:spacing w:line="0" w:lineRule="atLeast"/>
        <w:ind w:left="1443" w:hanging="362"/>
        <w:rPr>
          <w:rFonts w:ascii="Courier New" w:eastAsia="Courier New" w:hAnsi="Courier New"/>
          <w:highlight w:val="yellow"/>
          <w:rPrChange w:id="287" w:author="Singelstad, Marie Koch" w:date="2018-11-27T10:31:00Z">
            <w:rPr>
              <w:rFonts w:ascii="Courier New" w:eastAsia="Courier New" w:hAnsi="Courier New"/>
            </w:rPr>
          </w:rPrChange>
        </w:rPr>
      </w:pPr>
      <w:r w:rsidRPr="00734E4F">
        <w:rPr>
          <w:rFonts w:ascii="Lucida Sans Unicode" w:eastAsia="Lucida Sans Unicode" w:hAnsi="Lucida Sans Unicode"/>
          <w:highlight w:val="yellow"/>
          <w:rPrChange w:id="288" w:author="Singelstad, Marie Koch" w:date="2018-11-27T10:31:00Z">
            <w:rPr>
              <w:rFonts w:ascii="Lucida Sans Unicode" w:eastAsia="Lucida Sans Unicode" w:hAnsi="Lucida Sans Unicode"/>
            </w:rPr>
          </w:rPrChange>
        </w:rPr>
        <w:t xml:space="preserve">Fylkeskommunale midler til investeringer framgår bl. a. av </w:t>
      </w:r>
      <w:proofErr w:type="spellStart"/>
      <w:r w:rsidRPr="00734E4F">
        <w:rPr>
          <w:rFonts w:ascii="Lucida Sans Unicode" w:eastAsia="Lucida Sans Unicode" w:hAnsi="Lucida Sans Unicode"/>
          <w:highlight w:val="yellow"/>
          <w:rPrChange w:id="289" w:author="Singelstad, Marie Koch" w:date="2018-11-27T10:31:00Z">
            <w:rPr>
              <w:rFonts w:ascii="Lucida Sans Unicode" w:eastAsia="Lucida Sans Unicode" w:hAnsi="Lucida Sans Unicode"/>
            </w:rPr>
          </w:rPrChange>
        </w:rPr>
        <w:t>Bypakke</w:t>
      </w:r>
      <w:proofErr w:type="spellEnd"/>
      <w:r w:rsidRPr="00734E4F">
        <w:rPr>
          <w:rFonts w:ascii="Lucida Sans Unicode" w:eastAsia="Lucida Sans Unicode" w:hAnsi="Lucida Sans Unicode"/>
          <w:highlight w:val="yellow"/>
          <w:rPrChange w:id="290" w:author="Singelstad, Marie Koch" w:date="2018-11-27T10:31:00Z">
            <w:rPr>
              <w:rFonts w:ascii="Lucida Sans Unicode" w:eastAsia="Lucida Sans Unicode" w:hAnsi="Lucida Sans Unicode"/>
            </w:rPr>
          </w:rPrChange>
        </w:rPr>
        <w:t xml:space="preserve"> Nord-</w:t>
      </w:r>
    </w:p>
    <w:p w14:paraId="3D51050F" w14:textId="77777777" w:rsidR="009C4FB1" w:rsidRPr="00734E4F" w:rsidRDefault="009C4FB1" w:rsidP="009C4FB1">
      <w:pPr>
        <w:spacing w:line="48" w:lineRule="exact"/>
        <w:rPr>
          <w:rFonts w:ascii="Times New Roman" w:eastAsia="Times New Roman" w:hAnsi="Times New Roman"/>
          <w:highlight w:val="yellow"/>
          <w:rPrChange w:id="291" w:author="Singelstad, Marie Koch" w:date="2018-11-27T10:31:00Z">
            <w:rPr>
              <w:rFonts w:ascii="Times New Roman" w:eastAsia="Times New Roman" w:hAnsi="Times New Roman"/>
            </w:rPr>
          </w:rPrChange>
        </w:rPr>
      </w:pPr>
    </w:p>
    <w:p w14:paraId="683BD755" w14:textId="77777777" w:rsidR="009C4FB1" w:rsidRPr="00734E4F" w:rsidRDefault="009C4FB1" w:rsidP="009C4FB1">
      <w:pPr>
        <w:spacing w:line="221" w:lineRule="auto"/>
        <w:ind w:left="1443" w:right="460"/>
        <w:rPr>
          <w:rFonts w:ascii="Lucida Sans Unicode" w:eastAsia="Lucida Sans Unicode" w:hAnsi="Lucida Sans Unicode"/>
          <w:highlight w:val="yellow"/>
          <w:rPrChange w:id="292" w:author="Singelstad, Marie Koch" w:date="2018-11-27T10:31:00Z">
            <w:rPr>
              <w:rFonts w:ascii="Lucida Sans Unicode" w:eastAsia="Lucida Sans Unicode" w:hAnsi="Lucida Sans Unicode"/>
            </w:rPr>
          </w:rPrChange>
        </w:rPr>
      </w:pPr>
      <w:r w:rsidRPr="00734E4F">
        <w:rPr>
          <w:rFonts w:ascii="Lucida Sans Unicode" w:eastAsia="Lucida Sans Unicode" w:hAnsi="Lucida Sans Unicode"/>
          <w:highlight w:val="yellow"/>
          <w:rPrChange w:id="293" w:author="Singelstad, Marie Koch" w:date="2018-11-27T10:31:00Z">
            <w:rPr>
              <w:rFonts w:ascii="Lucida Sans Unicode" w:eastAsia="Lucida Sans Unicode" w:hAnsi="Lucida Sans Unicode"/>
            </w:rPr>
          </w:rPrChange>
        </w:rPr>
        <w:t xml:space="preserve">Jæren. I </w:t>
      </w:r>
      <w:proofErr w:type="spellStart"/>
      <w:r w:rsidRPr="00734E4F">
        <w:rPr>
          <w:rFonts w:ascii="Lucida Sans Unicode" w:eastAsia="Lucida Sans Unicode" w:hAnsi="Lucida Sans Unicode"/>
          <w:highlight w:val="yellow"/>
          <w:rPrChange w:id="294" w:author="Singelstad, Marie Koch" w:date="2018-11-27T10:31:00Z">
            <w:rPr>
              <w:rFonts w:ascii="Lucida Sans Unicode" w:eastAsia="Lucida Sans Unicode" w:hAnsi="Lucida Sans Unicode"/>
            </w:rPr>
          </w:rPrChange>
        </w:rPr>
        <w:t>Bypakke</w:t>
      </w:r>
      <w:proofErr w:type="spellEnd"/>
      <w:r w:rsidRPr="00734E4F">
        <w:rPr>
          <w:rFonts w:ascii="Lucida Sans Unicode" w:eastAsia="Lucida Sans Unicode" w:hAnsi="Lucida Sans Unicode"/>
          <w:highlight w:val="yellow"/>
          <w:rPrChange w:id="295" w:author="Singelstad, Marie Koch" w:date="2018-11-27T10:31:00Z">
            <w:rPr>
              <w:rFonts w:ascii="Lucida Sans Unicode" w:eastAsia="Lucida Sans Unicode" w:hAnsi="Lucida Sans Unicode"/>
            </w:rPr>
          </w:rPrChange>
        </w:rPr>
        <w:t xml:space="preserve"> Nord-Jæren inngår fylkeskommunale midler (refusjon av MVA) på knapt 1,5 mrd. kr.</w:t>
      </w:r>
    </w:p>
    <w:p w14:paraId="5AC0B6BD" w14:textId="77777777" w:rsidR="009C4FB1" w:rsidRPr="00734E4F" w:rsidRDefault="009C4FB1" w:rsidP="009C4FB1">
      <w:pPr>
        <w:spacing w:line="48" w:lineRule="exact"/>
        <w:rPr>
          <w:rFonts w:ascii="Times New Roman" w:eastAsia="Times New Roman" w:hAnsi="Times New Roman"/>
          <w:highlight w:val="yellow"/>
          <w:rPrChange w:id="296" w:author="Singelstad, Marie Koch" w:date="2018-11-27T10:31:00Z">
            <w:rPr>
              <w:rFonts w:ascii="Times New Roman" w:eastAsia="Times New Roman" w:hAnsi="Times New Roman"/>
            </w:rPr>
          </w:rPrChange>
        </w:rPr>
      </w:pPr>
    </w:p>
    <w:p w14:paraId="2E2F48DA" w14:textId="77777777" w:rsidR="009C4FB1" w:rsidRPr="00734E4F" w:rsidRDefault="009C4FB1" w:rsidP="009C4FB1">
      <w:pPr>
        <w:numPr>
          <w:ilvl w:val="0"/>
          <w:numId w:val="12"/>
        </w:numPr>
        <w:tabs>
          <w:tab w:val="left" w:pos="1443"/>
        </w:tabs>
        <w:spacing w:line="235" w:lineRule="auto"/>
        <w:ind w:left="1443" w:right="20" w:hanging="362"/>
        <w:rPr>
          <w:rFonts w:ascii="Courier New" w:eastAsia="Courier New" w:hAnsi="Courier New"/>
          <w:highlight w:val="yellow"/>
          <w:rPrChange w:id="297" w:author="Singelstad, Marie Koch" w:date="2018-11-27T10:31:00Z">
            <w:rPr>
              <w:rFonts w:ascii="Courier New" w:eastAsia="Courier New" w:hAnsi="Courier New"/>
            </w:rPr>
          </w:rPrChange>
        </w:rPr>
      </w:pPr>
      <w:r w:rsidRPr="00734E4F">
        <w:rPr>
          <w:rFonts w:ascii="Lucida Sans Unicode" w:eastAsia="Lucida Sans Unicode" w:hAnsi="Lucida Sans Unicode"/>
          <w:highlight w:val="yellow"/>
          <w:rPrChange w:id="298" w:author="Singelstad, Marie Koch" w:date="2018-11-27T10:31:00Z">
            <w:rPr>
              <w:rFonts w:ascii="Lucida Sans Unicode" w:eastAsia="Lucida Sans Unicode" w:hAnsi="Lucida Sans Unicode"/>
            </w:rPr>
          </w:rPrChange>
        </w:rPr>
        <w:t xml:space="preserve">For et samlet bilde av disponeringen av midler til transporttiltak i Rogaland fylkeskommune og kommunene på Nord-Jæren, må man også ta med midler som disse bruker ved siden av </w:t>
      </w:r>
      <w:proofErr w:type="spellStart"/>
      <w:r w:rsidRPr="00734E4F">
        <w:rPr>
          <w:rFonts w:ascii="Lucida Sans Unicode" w:eastAsia="Lucida Sans Unicode" w:hAnsi="Lucida Sans Unicode"/>
          <w:highlight w:val="yellow"/>
          <w:rPrChange w:id="299" w:author="Singelstad, Marie Koch" w:date="2018-11-27T10:31:00Z">
            <w:rPr>
              <w:rFonts w:ascii="Lucida Sans Unicode" w:eastAsia="Lucida Sans Unicode" w:hAnsi="Lucida Sans Unicode"/>
            </w:rPr>
          </w:rPrChange>
        </w:rPr>
        <w:t>Bypakke</w:t>
      </w:r>
      <w:proofErr w:type="spellEnd"/>
      <w:r w:rsidRPr="00734E4F">
        <w:rPr>
          <w:rFonts w:ascii="Lucida Sans Unicode" w:eastAsia="Lucida Sans Unicode" w:hAnsi="Lucida Sans Unicode"/>
          <w:highlight w:val="yellow"/>
          <w:rPrChange w:id="300" w:author="Singelstad, Marie Koch" w:date="2018-11-27T10:31:00Z">
            <w:rPr>
              <w:rFonts w:ascii="Lucida Sans Unicode" w:eastAsia="Lucida Sans Unicode" w:hAnsi="Lucida Sans Unicode"/>
            </w:rPr>
          </w:rPrChange>
        </w:rPr>
        <w:t xml:space="preserve"> Nord-Jæren. Det vises til vedlegg 4 og 5. Det er der tatt utgangspunkt i gjeldende fireårige handlingsprogrammer og en framskrivning av disse til å omfatte hele avtaleperioden. (Fylkeskommunen og kommunene må vurdere hvordan man kan gi et samlet bilde av transporttiltak innenfor avtaleområde, dvs. også tiltak som ligger utenfor </w:t>
      </w:r>
      <w:proofErr w:type="spellStart"/>
      <w:r w:rsidRPr="00734E4F">
        <w:rPr>
          <w:rFonts w:ascii="Lucida Sans Unicode" w:eastAsia="Lucida Sans Unicode" w:hAnsi="Lucida Sans Unicode"/>
          <w:highlight w:val="yellow"/>
          <w:rPrChange w:id="301" w:author="Singelstad, Marie Koch" w:date="2018-11-27T10:31:00Z">
            <w:rPr>
              <w:rFonts w:ascii="Lucida Sans Unicode" w:eastAsia="Lucida Sans Unicode" w:hAnsi="Lucida Sans Unicode"/>
            </w:rPr>
          </w:rPrChange>
        </w:rPr>
        <w:t>Bypakke</w:t>
      </w:r>
      <w:proofErr w:type="spellEnd"/>
      <w:r w:rsidRPr="00734E4F">
        <w:rPr>
          <w:rFonts w:ascii="Lucida Sans Unicode" w:eastAsia="Lucida Sans Unicode" w:hAnsi="Lucida Sans Unicode"/>
          <w:highlight w:val="yellow"/>
          <w:rPrChange w:id="302" w:author="Singelstad, Marie Koch" w:date="2018-11-27T10:31:00Z">
            <w:rPr>
              <w:rFonts w:ascii="Lucida Sans Unicode" w:eastAsia="Lucida Sans Unicode" w:hAnsi="Lucida Sans Unicode"/>
            </w:rPr>
          </w:rPrChange>
        </w:rPr>
        <w:t xml:space="preserve"> Nord-Jæren.)</w:t>
      </w:r>
    </w:p>
    <w:p w14:paraId="670AA504" w14:textId="77777777" w:rsidR="009C4FB1" w:rsidRPr="00734E4F" w:rsidRDefault="009C4FB1" w:rsidP="009C4FB1">
      <w:pPr>
        <w:spacing w:line="51" w:lineRule="exact"/>
        <w:rPr>
          <w:rFonts w:ascii="Times New Roman" w:eastAsia="Times New Roman" w:hAnsi="Times New Roman"/>
          <w:highlight w:val="yellow"/>
          <w:rPrChange w:id="303" w:author="Singelstad, Marie Koch" w:date="2018-11-27T10:31:00Z">
            <w:rPr>
              <w:rFonts w:ascii="Times New Roman" w:eastAsia="Times New Roman" w:hAnsi="Times New Roman"/>
            </w:rPr>
          </w:rPrChange>
        </w:rPr>
      </w:pPr>
    </w:p>
    <w:p w14:paraId="1E6971C8" w14:textId="77777777" w:rsidR="009C4FB1" w:rsidRPr="00734E4F" w:rsidRDefault="009C4FB1" w:rsidP="009C4FB1">
      <w:pPr>
        <w:numPr>
          <w:ilvl w:val="1"/>
          <w:numId w:val="13"/>
        </w:numPr>
        <w:tabs>
          <w:tab w:val="left" w:pos="1443"/>
        </w:tabs>
        <w:spacing w:line="220" w:lineRule="auto"/>
        <w:ind w:left="1800" w:right="1520" w:hanging="360"/>
        <w:rPr>
          <w:rFonts w:ascii="Courier New" w:eastAsia="Courier New" w:hAnsi="Courier New"/>
          <w:highlight w:val="yellow"/>
          <w:rPrChange w:id="304" w:author="Singelstad, Marie Koch" w:date="2018-11-27T10:31:00Z">
            <w:rPr>
              <w:rFonts w:ascii="Courier New" w:eastAsia="Courier New" w:hAnsi="Courier New"/>
            </w:rPr>
          </w:rPrChange>
        </w:rPr>
      </w:pPr>
      <w:r w:rsidRPr="00734E4F">
        <w:rPr>
          <w:rFonts w:ascii="Lucida Sans Unicode" w:eastAsia="Lucida Sans Unicode" w:hAnsi="Lucida Sans Unicode"/>
          <w:highlight w:val="yellow"/>
          <w:rPrChange w:id="305" w:author="Singelstad, Marie Koch" w:date="2018-11-27T10:31:00Z">
            <w:rPr>
              <w:rFonts w:ascii="Lucida Sans Unicode" w:eastAsia="Lucida Sans Unicode" w:hAnsi="Lucida Sans Unicode"/>
            </w:rPr>
          </w:rPrChange>
        </w:rPr>
        <w:t>Rogaland fylkeskommune bidrar også med tilskudd for drift av kollektivtransport. Dette var i 2015 om lag 240 mill. kr.</w:t>
      </w:r>
    </w:p>
    <w:p w14:paraId="4E3ECBA4" w14:textId="77777777" w:rsidR="009C4FB1" w:rsidRDefault="009C4FB1" w:rsidP="009C4FB1">
      <w:pPr>
        <w:spacing w:line="200" w:lineRule="exact"/>
        <w:rPr>
          <w:rFonts w:ascii="Courier New" w:eastAsia="Courier New" w:hAnsi="Courier New"/>
        </w:rPr>
      </w:pPr>
    </w:p>
    <w:p w14:paraId="5A171F14" w14:textId="77777777" w:rsidR="009C4FB1" w:rsidRDefault="009C4FB1" w:rsidP="009C4FB1">
      <w:pPr>
        <w:spacing w:line="280" w:lineRule="exact"/>
        <w:rPr>
          <w:rFonts w:ascii="Courier New" w:eastAsia="Courier New" w:hAnsi="Courier New"/>
        </w:rPr>
      </w:pPr>
    </w:p>
    <w:p w14:paraId="44102D90" w14:textId="77777777" w:rsidR="009C4FB1" w:rsidRPr="00582688" w:rsidRDefault="009C4FB1" w:rsidP="009C4FB1">
      <w:pPr>
        <w:numPr>
          <w:ilvl w:val="0"/>
          <w:numId w:val="14"/>
        </w:numPr>
        <w:tabs>
          <w:tab w:val="left" w:pos="723"/>
        </w:tabs>
        <w:spacing w:line="0" w:lineRule="atLeast"/>
        <w:ind w:left="720" w:hanging="360"/>
        <w:rPr>
          <w:rFonts w:ascii="Lucida Sans Unicode" w:eastAsia="Lucida Sans Unicode" w:hAnsi="Lucida Sans Unicode"/>
          <w:b/>
          <w:color w:val="ED9300"/>
          <w:sz w:val="28"/>
          <w:highlight w:val="yellow"/>
          <w:rPrChange w:id="306" w:author="Singelstad, Marie Koch" w:date="2018-11-27T10:33:00Z">
            <w:rPr>
              <w:rFonts w:ascii="Lucida Sans Unicode" w:eastAsia="Lucida Sans Unicode" w:hAnsi="Lucida Sans Unicode"/>
              <w:b/>
              <w:color w:val="ED9300"/>
              <w:sz w:val="28"/>
            </w:rPr>
          </w:rPrChange>
        </w:rPr>
      </w:pPr>
      <w:commentRangeStart w:id="307"/>
      <w:r w:rsidRPr="00582688">
        <w:rPr>
          <w:rFonts w:ascii="Lucida Sans Unicode" w:eastAsia="Lucida Sans Unicode" w:hAnsi="Lucida Sans Unicode"/>
          <w:b/>
          <w:color w:val="ED9300"/>
          <w:sz w:val="28"/>
          <w:highlight w:val="yellow"/>
          <w:rPrChange w:id="308" w:author="Singelstad, Marie Koch" w:date="2018-11-27T10:33:00Z">
            <w:rPr>
              <w:rFonts w:ascii="Lucida Sans Unicode" w:eastAsia="Lucida Sans Unicode" w:hAnsi="Lucida Sans Unicode"/>
              <w:b/>
              <w:color w:val="ED9300"/>
              <w:sz w:val="28"/>
            </w:rPr>
          </w:rPrChange>
        </w:rPr>
        <w:t>Nærmere</w:t>
      </w:r>
      <w:commentRangeEnd w:id="307"/>
      <w:r w:rsidR="00582688">
        <w:rPr>
          <w:rStyle w:val="Merknadsreferanse"/>
        </w:rPr>
        <w:commentReference w:id="307"/>
      </w:r>
      <w:r w:rsidRPr="00582688">
        <w:rPr>
          <w:rFonts w:ascii="Lucida Sans Unicode" w:eastAsia="Lucida Sans Unicode" w:hAnsi="Lucida Sans Unicode"/>
          <w:b/>
          <w:color w:val="ED9300"/>
          <w:sz w:val="28"/>
          <w:highlight w:val="yellow"/>
          <w:rPrChange w:id="309" w:author="Singelstad, Marie Koch" w:date="2018-11-27T10:33:00Z">
            <w:rPr>
              <w:rFonts w:ascii="Lucida Sans Unicode" w:eastAsia="Lucida Sans Unicode" w:hAnsi="Lucida Sans Unicode"/>
              <w:b/>
              <w:color w:val="ED9300"/>
              <w:sz w:val="28"/>
            </w:rPr>
          </w:rPrChange>
        </w:rPr>
        <w:t xml:space="preserve"> om Bussveien</w:t>
      </w:r>
    </w:p>
    <w:p w14:paraId="3BB0CB59" w14:textId="77777777" w:rsidR="009C4FB1" w:rsidRPr="00582688" w:rsidRDefault="009C4FB1" w:rsidP="009C4FB1">
      <w:pPr>
        <w:spacing w:line="250" w:lineRule="exact"/>
        <w:rPr>
          <w:rFonts w:ascii="Times New Roman" w:eastAsia="Times New Roman" w:hAnsi="Times New Roman"/>
          <w:highlight w:val="yellow"/>
          <w:rPrChange w:id="310" w:author="Singelstad, Marie Koch" w:date="2018-11-27T10:33:00Z">
            <w:rPr>
              <w:rFonts w:ascii="Times New Roman" w:eastAsia="Times New Roman" w:hAnsi="Times New Roman"/>
            </w:rPr>
          </w:rPrChange>
        </w:rPr>
      </w:pPr>
    </w:p>
    <w:p w14:paraId="0875ED9A" w14:textId="77777777" w:rsidR="009C4FB1" w:rsidRPr="00582688" w:rsidRDefault="009C4FB1" w:rsidP="009C4FB1">
      <w:pPr>
        <w:spacing w:line="233" w:lineRule="auto"/>
        <w:ind w:left="3" w:right="80"/>
        <w:rPr>
          <w:rFonts w:ascii="Lucida Sans Unicode" w:eastAsia="Lucida Sans Unicode" w:hAnsi="Lucida Sans Unicode"/>
          <w:highlight w:val="yellow"/>
          <w:rPrChange w:id="311" w:author="Singelstad, Marie Koch" w:date="2018-11-27T10:33:00Z">
            <w:rPr>
              <w:rFonts w:ascii="Lucida Sans Unicode" w:eastAsia="Lucida Sans Unicode" w:hAnsi="Lucida Sans Unicode"/>
            </w:rPr>
          </w:rPrChange>
        </w:rPr>
      </w:pPr>
      <w:r w:rsidRPr="00582688">
        <w:rPr>
          <w:rFonts w:ascii="Lucida Sans Unicode" w:eastAsia="Lucida Sans Unicode" w:hAnsi="Lucida Sans Unicode"/>
          <w:highlight w:val="yellow"/>
          <w:rPrChange w:id="312" w:author="Singelstad, Marie Koch" w:date="2018-11-27T10:33:00Z">
            <w:rPr>
              <w:rFonts w:ascii="Lucida Sans Unicode" w:eastAsia="Lucida Sans Unicode" w:hAnsi="Lucida Sans Unicode"/>
            </w:rPr>
          </w:rPrChange>
        </w:rPr>
        <w:t>Prosjektomtale med beskrivelse av Bussveien finnes i vedlegg 7. Staten vil dekke inntil halvparten av kostnadene til Bussveien gjennom ordningen med statlig tilskudd til store fylkeskommunale infrastrukturprosjekt for kollektivtransport, i tråd med brev fra Samferdselsdepartementet til Statens vegvesen datert 2.juni 2014 og 4.juli 2014. Tilskuddet skal dekke halvparten av de prosjektkostnadene som er nødvendige for å oppnå et hensiktsmessig kollektivtilbud. Det skal ikke bidra til å finansiere fordyrende løsninger.</w:t>
      </w:r>
    </w:p>
    <w:p w14:paraId="2F28DF60" w14:textId="77777777" w:rsidR="009C4FB1" w:rsidRPr="00582688" w:rsidRDefault="009C4FB1" w:rsidP="009C4FB1">
      <w:pPr>
        <w:spacing w:line="253" w:lineRule="exact"/>
        <w:rPr>
          <w:rFonts w:ascii="Times New Roman" w:eastAsia="Times New Roman" w:hAnsi="Times New Roman"/>
          <w:highlight w:val="yellow"/>
          <w:rPrChange w:id="313" w:author="Singelstad, Marie Koch" w:date="2018-11-27T10:33:00Z">
            <w:rPr>
              <w:rFonts w:ascii="Times New Roman" w:eastAsia="Times New Roman" w:hAnsi="Times New Roman"/>
            </w:rPr>
          </w:rPrChange>
        </w:rPr>
      </w:pPr>
    </w:p>
    <w:p w14:paraId="4E0E22B7" w14:textId="77777777" w:rsidR="009C4FB1" w:rsidRPr="00582688" w:rsidRDefault="009C4FB1" w:rsidP="009C4FB1">
      <w:pPr>
        <w:spacing w:line="232" w:lineRule="auto"/>
        <w:ind w:left="3" w:right="120"/>
        <w:rPr>
          <w:rFonts w:ascii="Lucida Sans Unicode" w:eastAsia="Lucida Sans Unicode" w:hAnsi="Lucida Sans Unicode"/>
          <w:highlight w:val="yellow"/>
          <w:rPrChange w:id="314" w:author="Singelstad, Marie Koch" w:date="2018-11-27T10:33:00Z">
            <w:rPr>
              <w:rFonts w:ascii="Lucida Sans Unicode" w:eastAsia="Lucida Sans Unicode" w:hAnsi="Lucida Sans Unicode"/>
            </w:rPr>
          </w:rPrChange>
        </w:rPr>
      </w:pPr>
      <w:r w:rsidRPr="00582688">
        <w:rPr>
          <w:rFonts w:ascii="Lucida Sans Unicode" w:eastAsia="Lucida Sans Unicode" w:hAnsi="Lucida Sans Unicode"/>
          <w:highlight w:val="yellow"/>
          <w:rPrChange w:id="315" w:author="Singelstad, Marie Koch" w:date="2018-11-27T10:33:00Z">
            <w:rPr>
              <w:rFonts w:ascii="Lucida Sans Unicode" w:eastAsia="Lucida Sans Unicode" w:hAnsi="Lucida Sans Unicode"/>
            </w:rPr>
          </w:rPrChange>
        </w:rPr>
        <w:lastRenderedPageBreak/>
        <w:t>I vedlegg 8 «Prinsipper for fastsettelse av kostnader for statlig bidrag til Bussvei på Nord-Jæren» redegjøres for prinsippene for hvilke typer av tiltak som kan regnes inn i de kostnader for Bussveien som staten kan bidra til å finansiere. Foreløpig er disse kostnadene for Bussveien beregnet til om lag 10,2 mrd. kr. Denne rammen legges til grunn for statens finansiering.</w:t>
      </w:r>
    </w:p>
    <w:p w14:paraId="0F56B334" w14:textId="77777777" w:rsidR="009C4FB1" w:rsidRPr="00582688" w:rsidRDefault="009C4FB1" w:rsidP="009C4FB1">
      <w:pPr>
        <w:spacing w:line="251" w:lineRule="exact"/>
        <w:rPr>
          <w:rFonts w:ascii="Times New Roman" w:eastAsia="Times New Roman" w:hAnsi="Times New Roman"/>
          <w:highlight w:val="yellow"/>
          <w:rPrChange w:id="316" w:author="Singelstad, Marie Koch" w:date="2018-11-27T10:33:00Z">
            <w:rPr>
              <w:rFonts w:ascii="Times New Roman" w:eastAsia="Times New Roman" w:hAnsi="Times New Roman"/>
            </w:rPr>
          </w:rPrChange>
        </w:rPr>
      </w:pPr>
    </w:p>
    <w:p w14:paraId="0C259AE0" w14:textId="77777777" w:rsidR="009C4FB1" w:rsidRPr="00582688" w:rsidRDefault="009C4FB1" w:rsidP="009C4FB1">
      <w:pPr>
        <w:spacing w:line="233" w:lineRule="auto"/>
        <w:ind w:left="3"/>
        <w:rPr>
          <w:rFonts w:ascii="Lucida Sans Unicode" w:eastAsia="Lucida Sans Unicode" w:hAnsi="Lucida Sans Unicode"/>
          <w:highlight w:val="yellow"/>
          <w:rPrChange w:id="317" w:author="Singelstad, Marie Koch" w:date="2018-11-27T10:33:00Z">
            <w:rPr>
              <w:rFonts w:ascii="Lucida Sans Unicode" w:eastAsia="Lucida Sans Unicode" w:hAnsi="Lucida Sans Unicode"/>
            </w:rPr>
          </w:rPrChange>
        </w:rPr>
      </w:pPr>
      <w:r w:rsidRPr="00582688">
        <w:rPr>
          <w:rFonts w:ascii="Lucida Sans Unicode" w:eastAsia="Lucida Sans Unicode" w:hAnsi="Lucida Sans Unicode"/>
          <w:highlight w:val="yellow"/>
          <w:rPrChange w:id="318" w:author="Singelstad, Marie Koch" w:date="2018-11-27T10:33:00Z">
            <w:rPr>
              <w:rFonts w:ascii="Lucida Sans Unicode" w:eastAsia="Lucida Sans Unicode" w:hAnsi="Lucida Sans Unicode"/>
            </w:rPr>
          </w:rPrChange>
        </w:rPr>
        <w:t>Dersom det finnes enkelte store prosjekter der det vil bli gjennomført KS2, vil denne bestemme det statlige bidraget. For andre prosjekter legges byggeplanen før anbud til grunn for beregning av statens årlige bidrag. Byggeplanen må foreligge senest 15. juni året før igangsettelse. Det gjennomføres en årlig dialog mellom avtalepartene om neste års tilskuddsbeløp. Tilskuddsbeløpet inngår i handlingsprogrammet for Byvekstavtale Nord-Jæren, og danner grunnlaget for endelig fastsettelse av statens bidrag. Staten bidrar ikke til</w:t>
      </w:r>
    </w:p>
    <w:p w14:paraId="19B333B5" w14:textId="77777777" w:rsidR="009C4FB1" w:rsidRPr="00582688" w:rsidRDefault="009C4FB1" w:rsidP="009C4FB1">
      <w:pPr>
        <w:spacing w:line="55" w:lineRule="exact"/>
        <w:rPr>
          <w:rFonts w:ascii="Times New Roman" w:eastAsia="Times New Roman" w:hAnsi="Times New Roman"/>
          <w:highlight w:val="yellow"/>
          <w:rPrChange w:id="319" w:author="Singelstad, Marie Koch" w:date="2018-11-27T10:33:00Z">
            <w:rPr>
              <w:rFonts w:ascii="Times New Roman" w:eastAsia="Times New Roman" w:hAnsi="Times New Roman"/>
            </w:rPr>
          </w:rPrChange>
        </w:rPr>
      </w:pPr>
    </w:p>
    <w:p w14:paraId="0AD3604D" w14:textId="77777777" w:rsidR="009C4FB1" w:rsidRPr="00582688" w:rsidRDefault="009C4FB1" w:rsidP="009C4FB1">
      <w:pPr>
        <w:numPr>
          <w:ilvl w:val="0"/>
          <w:numId w:val="15"/>
        </w:numPr>
        <w:tabs>
          <w:tab w:val="left" w:pos="177"/>
        </w:tabs>
        <w:spacing w:line="220" w:lineRule="auto"/>
        <w:ind w:left="3" w:right="40" w:hanging="3"/>
        <w:rPr>
          <w:rFonts w:ascii="Lucida Sans Unicode" w:eastAsia="Lucida Sans Unicode" w:hAnsi="Lucida Sans Unicode"/>
          <w:highlight w:val="yellow"/>
          <w:rPrChange w:id="320" w:author="Singelstad, Marie Koch" w:date="2018-11-27T10:33:00Z">
            <w:rPr>
              <w:rFonts w:ascii="Lucida Sans Unicode" w:eastAsia="Lucida Sans Unicode" w:hAnsi="Lucida Sans Unicode"/>
            </w:rPr>
          </w:rPrChange>
        </w:rPr>
      </w:pPr>
      <w:r w:rsidRPr="00582688">
        <w:rPr>
          <w:rFonts w:ascii="Lucida Sans Unicode" w:eastAsia="Lucida Sans Unicode" w:hAnsi="Lucida Sans Unicode"/>
          <w:highlight w:val="yellow"/>
          <w:rPrChange w:id="321" w:author="Singelstad, Marie Koch" w:date="2018-11-27T10:33:00Z">
            <w:rPr>
              <w:rFonts w:ascii="Lucida Sans Unicode" w:eastAsia="Lucida Sans Unicode" w:hAnsi="Lucida Sans Unicode"/>
            </w:rPr>
          </w:rPrChange>
        </w:rPr>
        <w:t>dekke kostnadsoverskridelser etter dette. Endelig fastsatt kostnad vil danne grunnlaget for utarbeidelsen av endelig finansieringsplan.</w:t>
      </w:r>
    </w:p>
    <w:p w14:paraId="6A2230A1" w14:textId="77777777" w:rsidR="009C4FB1" w:rsidRPr="00582688" w:rsidRDefault="009C4FB1" w:rsidP="009C4FB1">
      <w:pPr>
        <w:spacing w:line="251" w:lineRule="exact"/>
        <w:rPr>
          <w:rFonts w:ascii="Times New Roman" w:eastAsia="Times New Roman" w:hAnsi="Times New Roman"/>
          <w:highlight w:val="yellow"/>
          <w:rPrChange w:id="322" w:author="Singelstad, Marie Koch" w:date="2018-11-27T10:33:00Z">
            <w:rPr>
              <w:rFonts w:ascii="Times New Roman" w:eastAsia="Times New Roman" w:hAnsi="Times New Roman"/>
            </w:rPr>
          </w:rPrChange>
        </w:rPr>
      </w:pPr>
    </w:p>
    <w:p w14:paraId="3CB07558" w14:textId="77777777" w:rsidR="009C4FB1" w:rsidRPr="00582688" w:rsidRDefault="009C4FB1" w:rsidP="009C4FB1">
      <w:pPr>
        <w:spacing w:line="221" w:lineRule="auto"/>
        <w:ind w:left="3" w:right="20"/>
        <w:rPr>
          <w:rFonts w:ascii="Lucida Sans Unicode" w:eastAsia="Lucida Sans Unicode" w:hAnsi="Lucida Sans Unicode"/>
          <w:highlight w:val="yellow"/>
          <w:rPrChange w:id="323" w:author="Singelstad, Marie Koch" w:date="2018-11-27T10:33:00Z">
            <w:rPr>
              <w:rFonts w:ascii="Lucida Sans Unicode" w:eastAsia="Lucida Sans Unicode" w:hAnsi="Lucida Sans Unicode"/>
            </w:rPr>
          </w:rPrChange>
        </w:rPr>
      </w:pPr>
      <w:r w:rsidRPr="00582688">
        <w:rPr>
          <w:rFonts w:ascii="Lucida Sans Unicode" w:eastAsia="Lucida Sans Unicode" w:hAnsi="Lucida Sans Unicode"/>
          <w:highlight w:val="yellow"/>
          <w:rPrChange w:id="324" w:author="Singelstad, Marie Koch" w:date="2018-11-27T10:33:00Z">
            <w:rPr>
              <w:rFonts w:ascii="Lucida Sans Unicode" w:eastAsia="Lucida Sans Unicode" w:hAnsi="Lucida Sans Unicode"/>
            </w:rPr>
          </w:rPrChange>
        </w:rPr>
        <w:t xml:space="preserve">På Bussveien skal det anskaffes spesifikt </w:t>
      </w:r>
      <w:proofErr w:type="spellStart"/>
      <w:r w:rsidRPr="00582688">
        <w:rPr>
          <w:rFonts w:ascii="Lucida Sans Unicode" w:eastAsia="Lucida Sans Unicode" w:hAnsi="Lucida Sans Unicode"/>
          <w:highlight w:val="yellow"/>
          <w:rPrChange w:id="325" w:author="Singelstad, Marie Koch" w:date="2018-11-27T10:33:00Z">
            <w:rPr>
              <w:rFonts w:ascii="Lucida Sans Unicode" w:eastAsia="Lucida Sans Unicode" w:hAnsi="Lucida Sans Unicode"/>
            </w:rPr>
          </w:rPrChange>
        </w:rPr>
        <w:t>bussveimateriell</w:t>
      </w:r>
      <w:proofErr w:type="spellEnd"/>
      <w:r w:rsidRPr="00582688">
        <w:rPr>
          <w:rFonts w:ascii="Lucida Sans Unicode" w:eastAsia="Lucida Sans Unicode" w:hAnsi="Lucida Sans Unicode"/>
          <w:highlight w:val="yellow"/>
          <w:rPrChange w:id="326" w:author="Singelstad, Marie Koch" w:date="2018-11-27T10:33:00Z">
            <w:rPr>
              <w:rFonts w:ascii="Lucida Sans Unicode" w:eastAsia="Lucida Sans Unicode" w:hAnsi="Lucida Sans Unicode"/>
            </w:rPr>
          </w:rPrChange>
        </w:rPr>
        <w:t xml:space="preserve"> med teknologi som er utprøvd og driftsstabilt. Innfasingen av nullutslippsteknologi skal skje når denne er utprøvd i en ordinær driftssituasjon. Statens halvdel utgjør per dags dato 5,1 mrd. 2016-kroner. Statens endelige bidrag til Bussveien blir fastsatt av Stortinget i den ordinære budsjettprosessen på bakgrunn av endelige finansieringsplaner. De lokale partene har finansieringsansvaret for den andre halvdelen. Den er forventet finansiert med bompenger fra </w:t>
      </w:r>
      <w:proofErr w:type="spellStart"/>
      <w:r w:rsidRPr="00582688">
        <w:rPr>
          <w:rFonts w:ascii="Lucida Sans Unicode" w:eastAsia="Lucida Sans Unicode" w:hAnsi="Lucida Sans Unicode"/>
          <w:highlight w:val="yellow"/>
          <w:rPrChange w:id="327" w:author="Singelstad, Marie Koch" w:date="2018-11-27T10:33:00Z">
            <w:rPr>
              <w:rFonts w:ascii="Lucida Sans Unicode" w:eastAsia="Lucida Sans Unicode" w:hAnsi="Lucida Sans Unicode"/>
            </w:rPr>
          </w:rPrChange>
        </w:rPr>
        <w:t>Bypakke</w:t>
      </w:r>
      <w:proofErr w:type="spellEnd"/>
      <w:r w:rsidRPr="00582688">
        <w:rPr>
          <w:rFonts w:ascii="Lucida Sans Unicode" w:eastAsia="Lucida Sans Unicode" w:hAnsi="Lucida Sans Unicode"/>
          <w:highlight w:val="yellow"/>
          <w:rPrChange w:id="328" w:author="Singelstad, Marie Koch" w:date="2018-11-27T10:33:00Z">
            <w:rPr>
              <w:rFonts w:ascii="Lucida Sans Unicode" w:eastAsia="Lucida Sans Unicode" w:hAnsi="Lucida Sans Unicode"/>
            </w:rPr>
          </w:rPrChange>
        </w:rPr>
        <w:t xml:space="preserve"> Nord-Jæren.</w:t>
      </w:r>
    </w:p>
    <w:p w14:paraId="5892772D" w14:textId="77777777" w:rsidR="009C4FB1" w:rsidRPr="00582688" w:rsidRDefault="009C4FB1" w:rsidP="009C4FB1">
      <w:pPr>
        <w:spacing w:line="252" w:lineRule="exact"/>
        <w:rPr>
          <w:rFonts w:ascii="Times New Roman" w:eastAsia="Times New Roman" w:hAnsi="Times New Roman"/>
          <w:highlight w:val="yellow"/>
          <w:rPrChange w:id="329" w:author="Singelstad, Marie Koch" w:date="2018-11-27T10:33:00Z">
            <w:rPr>
              <w:rFonts w:ascii="Times New Roman" w:eastAsia="Times New Roman" w:hAnsi="Times New Roman"/>
            </w:rPr>
          </w:rPrChange>
        </w:rPr>
      </w:pPr>
    </w:p>
    <w:p w14:paraId="05F2DAC2" w14:textId="77777777" w:rsidR="009C4FB1" w:rsidRDefault="009C4FB1" w:rsidP="009C4FB1">
      <w:pPr>
        <w:spacing w:line="233" w:lineRule="auto"/>
        <w:ind w:right="146"/>
        <w:rPr>
          <w:rFonts w:ascii="Lucida Sans Unicode" w:eastAsia="Lucida Sans Unicode" w:hAnsi="Lucida Sans Unicode"/>
        </w:rPr>
      </w:pPr>
      <w:r w:rsidRPr="00582688">
        <w:rPr>
          <w:rFonts w:ascii="Lucida Sans Unicode" w:eastAsia="Lucida Sans Unicode" w:hAnsi="Lucida Sans Unicode"/>
          <w:highlight w:val="yellow"/>
          <w:rPrChange w:id="330" w:author="Singelstad, Marie Koch" w:date="2018-11-27T10:33:00Z">
            <w:rPr>
              <w:rFonts w:ascii="Lucida Sans Unicode" w:eastAsia="Lucida Sans Unicode" w:hAnsi="Lucida Sans Unicode"/>
            </w:rPr>
          </w:rPrChange>
        </w:rPr>
        <w:t>Rogaland fylkeskommune og berørte kommuner på Nord-Jæren har ansvaret for både planmessig og finansiell rasjonell fremdrift for Bussveien. Staten vil bidra med sin halvdel i henhold til rasjonell framdrift for prosjektet. I vedlegg 10 vises en finansieringsplan for planlegging og utbygging av Bussveien som viser de årlige kostnadene og forventede årlige statlige bidrag og bompengebidrag. Staten gir bidrag til både planlegging og utbygging, men bidraget til planlegging utbetales først ved utbygging.</w:t>
      </w:r>
    </w:p>
    <w:p w14:paraId="50BEFD0C" w14:textId="77777777" w:rsidR="00CA16C1" w:rsidRDefault="001E7903"/>
    <w:sectPr w:rsidR="00CA16C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ingelstad, Marie Koch" w:date="2018-11-27T09:28:00Z" w:initials="MKS">
    <w:p w14:paraId="5936F5A3" w14:textId="77777777" w:rsidR="009C4FB1" w:rsidRDefault="009C4FB1">
      <w:pPr>
        <w:pStyle w:val="Merknadstekst"/>
      </w:pPr>
      <w:r>
        <w:rPr>
          <w:rStyle w:val="Merknadsreferanse"/>
        </w:rPr>
        <w:annotationRef/>
      </w:r>
      <w:r>
        <w:t>Forslag fra staten er akseptert.</w:t>
      </w:r>
    </w:p>
  </w:comment>
  <w:comment w:id="3" w:author="Singelstad, Marie Koch" w:date="2018-11-27T09:36:00Z" w:initials="MKS">
    <w:p w14:paraId="2C7A5AF0" w14:textId="77777777" w:rsidR="000D7EDE" w:rsidRDefault="000D7EDE">
      <w:pPr>
        <w:pStyle w:val="Merknadstekst"/>
      </w:pPr>
      <w:r>
        <w:rPr>
          <w:rStyle w:val="Merknadsreferanse"/>
        </w:rPr>
        <w:annotationRef/>
      </w:r>
      <w:r>
        <w:t>Forslag fra staten er akseptert.</w:t>
      </w:r>
    </w:p>
  </w:comment>
  <w:comment w:id="9" w:author="Singelstad, Marie Koch" w:date="2018-11-27T09:37:00Z" w:initials="MKS">
    <w:p w14:paraId="6CFF7DA1" w14:textId="77777777" w:rsidR="000D7EDE" w:rsidRDefault="000D7EDE">
      <w:pPr>
        <w:pStyle w:val="Merknadstekst"/>
      </w:pPr>
      <w:r>
        <w:rPr>
          <w:rStyle w:val="Merknadsreferanse"/>
        </w:rPr>
        <w:annotationRef/>
      </w:r>
      <w:r>
        <w:t>Forslag fra staten er akseptert.</w:t>
      </w:r>
    </w:p>
  </w:comment>
  <w:comment w:id="97" w:author="Singelstad, Marie Koch" w:date="2018-11-27T09:38:00Z" w:initials="MKS">
    <w:p w14:paraId="20837E87" w14:textId="77777777" w:rsidR="000D7EDE" w:rsidRPr="0054775E" w:rsidRDefault="000D7EDE" w:rsidP="000D7EDE">
      <w:pPr>
        <w:spacing w:line="0" w:lineRule="atLeast"/>
        <w:rPr>
          <w:rFonts w:ascii="Lucida Sans Unicode" w:eastAsia="Lucida Sans Unicode" w:hAnsi="Lucida Sans Unicode"/>
          <w:color w:val="000000"/>
          <w:highlight w:val="yellow"/>
        </w:rPr>
      </w:pPr>
      <w:r>
        <w:rPr>
          <w:rStyle w:val="Merknadsreferanse"/>
        </w:rPr>
        <w:annotationRef/>
      </w:r>
      <w:r w:rsidRPr="000D7EDE">
        <w:rPr>
          <w:highlight w:val="yellow"/>
        </w:rPr>
        <w:t>Tabellen ok.</w:t>
      </w:r>
      <w:r>
        <w:t xml:space="preserve"> </w:t>
      </w:r>
      <w:r w:rsidRPr="0054775E">
        <w:rPr>
          <w:rFonts w:ascii="Lucida Sans Unicode" w:eastAsia="Lucida Sans Unicode" w:hAnsi="Lucida Sans Unicode"/>
          <w:color w:val="000000"/>
          <w:highlight w:val="yellow"/>
        </w:rPr>
        <w:t xml:space="preserve">Må oppdateres: I Bymiljøpakken inngår følgende tiltak: </w:t>
      </w:r>
    </w:p>
    <w:p w14:paraId="6F99D064" w14:textId="77777777" w:rsidR="000D7EDE" w:rsidRDefault="000D7EDE">
      <w:pPr>
        <w:pStyle w:val="Merknadstekst"/>
      </w:pPr>
    </w:p>
  </w:comment>
  <w:comment w:id="119" w:author="Singelstad, Marie Koch" w:date="2018-11-27T09:41:00Z" w:initials="MKS">
    <w:p w14:paraId="7ADC73E0" w14:textId="77777777" w:rsidR="000D7EDE" w:rsidRDefault="000D7EDE">
      <w:pPr>
        <w:pStyle w:val="Merknadstekst"/>
      </w:pPr>
      <w:r>
        <w:rPr>
          <w:rStyle w:val="Merknadsreferanse"/>
        </w:rPr>
        <w:annotationRef/>
      </w:r>
      <w:r>
        <w:t>Forslag fra staten er akseptert.</w:t>
      </w:r>
    </w:p>
  </w:comment>
  <w:comment w:id="126" w:author="Singelstad, Marie Koch" w:date="2018-11-27T09:44:00Z" w:initials="MKS">
    <w:p w14:paraId="765659C6" w14:textId="77777777" w:rsidR="00FC0F82" w:rsidRDefault="00FC0F82">
      <w:pPr>
        <w:pStyle w:val="Merknadstekst"/>
      </w:pPr>
      <w:r>
        <w:rPr>
          <w:rStyle w:val="Merknadsreferanse"/>
        </w:rPr>
        <w:annotationRef/>
      </w:r>
      <w:r>
        <w:t>Vi er av den oppfatning at det finnes kun byvekstavtaler</w:t>
      </w:r>
    </w:p>
  </w:comment>
  <w:comment w:id="129" w:author="Singelstad, Marie Koch" w:date="2018-11-27T09:45:00Z" w:initials="MKS">
    <w:p w14:paraId="69BEF571" w14:textId="77777777" w:rsidR="00FC0F82" w:rsidRDefault="00FC0F82">
      <w:pPr>
        <w:pStyle w:val="Merknadstekst"/>
      </w:pPr>
      <w:r>
        <w:rPr>
          <w:rStyle w:val="Merknadsreferanse"/>
        </w:rPr>
        <w:annotationRef/>
      </w:r>
      <w:r>
        <w:t>Forslag fra staten er akseptert. Se forrige merknad.</w:t>
      </w:r>
    </w:p>
  </w:comment>
  <w:comment w:id="132" w:author="Singelstad, Marie Koch" w:date="2018-11-27T09:46:00Z" w:initials="MKS">
    <w:p w14:paraId="5DDADB46" w14:textId="77777777" w:rsidR="00FC0F82" w:rsidRDefault="00FC0F82">
      <w:pPr>
        <w:pStyle w:val="Merknadstekst"/>
      </w:pPr>
      <w:r>
        <w:rPr>
          <w:rStyle w:val="Merknadsreferanse"/>
        </w:rPr>
        <w:annotationRef/>
      </w:r>
      <w:r>
        <w:t>Oppdatert til ny NTP. Forslag fra staten er akseptert.</w:t>
      </w:r>
    </w:p>
  </w:comment>
  <w:comment w:id="135" w:author="Singelstad, Marie Koch" w:date="2018-11-27T09:48:00Z" w:initials="MKS">
    <w:p w14:paraId="301AE37F" w14:textId="77777777" w:rsidR="00FC0F82" w:rsidRDefault="00FC0F82">
      <w:pPr>
        <w:pStyle w:val="Merknadstekst"/>
      </w:pPr>
      <w:r>
        <w:rPr>
          <w:rStyle w:val="Merknadsreferanse"/>
        </w:rPr>
        <w:annotationRef/>
      </w:r>
      <w:r>
        <w:t>Forslag fra staten er akseptert.</w:t>
      </w:r>
    </w:p>
  </w:comment>
  <w:comment w:id="193" w:author="Singelstad, Marie Koch" w:date="2018-11-27T10:09:00Z" w:initials="MKS">
    <w:p w14:paraId="2D41FC19" w14:textId="77777777" w:rsidR="004C18A6" w:rsidRDefault="004C18A6">
      <w:pPr>
        <w:pStyle w:val="Merknadstekst"/>
      </w:pPr>
      <w:r>
        <w:rPr>
          <w:rStyle w:val="Merknadsreferanse"/>
        </w:rPr>
        <w:annotationRef/>
      </w:r>
      <w:r>
        <w:t>Forslag fra staten er akseptert.</w:t>
      </w:r>
    </w:p>
  </w:comment>
  <w:comment w:id="212" w:author="Singelstad, Marie Koch" w:date="2018-11-27T10:23:00Z" w:initials="MKS">
    <w:p w14:paraId="614FDDCF" w14:textId="40E64710" w:rsidR="00734E4F" w:rsidRDefault="00734E4F">
      <w:pPr>
        <w:pStyle w:val="Merknadstekst"/>
      </w:pPr>
      <w:r>
        <w:rPr>
          <w:rStyle w:val="Merknadsreferanse"/>
        </w:rPr>
        <w:annotationRef/>
      </w:r>
      <w:r>
        <w:t>Forslag fra staten er akseptert. Oppfattes som fullfinansiering av sykkelstamveien fra statens side.</w:t>
      </w:r>
    </w:p>
  </w:comment>
  <w:comment w:id="221" w:author="Singelstad, Marie Koch" w:date="2018-11-27T10:26:00Z" w:initials="MKS">
    <w:p w14:paraId="57B85169" w14:textId="23E4A9F1" w:rsidR="00734E4F" w:rsidRDefault="00734E4F">
      <w:pPr>
        <w:pStyle w:val="Merknadstekst"/>
      </w:pPr>
      <w:r>
        <w:rPr>
          <w:rStyle w:val="Merknadsreferanse"/>
        </w:rPr>
        <w:annotationRef/>
      </w:r>
      <w:r>
        <w:t>Redaksjonell endring</w:t>
      </w:r>
    </w:p>
  </w:comment>
  <w:comment w:id="227" w:author="Singelstad, Marie Koch" w:date="2018-11-27T10:28:00Z" w:initials="MKS">
    <w:p w14:paraId="5F52550F" w14:textId="1CE38AE1" w:rsidR="00734E4F" w:rsidRDefault="00734E4F">
      <w:pPr>
        <w:pStyle w:val="Merknadstekst"/>
      </w:pPr>
      <w:r>
        <w:rPr>
          <w:rStyle w:val="Merknadsreferanse"/>
        </w:rPr>
        <w:annotationRef/>
      </w:r>
      <w:r>
        <w:t>Forslag fra staten aksepteres.</w:t>
      </w:r>
    </w:p>
  </w:comment>
  <w:comment w:id="264" w:author="Singelstad, Marie Koch" w:date="2018-11-27T10:31:00Z" w:initials="MKS">
    <w:p w14:paraId="0EAC48E5" w14:textId="45DE4BAC" w:rsidR="00734E4F" w:rsidRDefault="00734E4F">
      <w:pPr>
        <w:pStyle w:val="Merknadstekst"/>
      </w:pPr>
      <w:r>
        <w:rPr>
          <w:rStyle w:val="Merknadsreferanse"/>
        </w:rPr>
        <w:annotationRef/>
      </w:r>
      <w:r>
        <w:t>Må oppdateres. Enig med staten.</w:t>
      </w:r>
    </w:p>
  </w:comment>
  <w:comment w:id="307" w:author="Singelstad, Marie Koch" w:date="2018-11-27T10:33:00Z" w:initials="MKS">
    <w:p w14:paraId="16A73C6A" w14:textId="5F4B0663" w:rsidR="00582688" w:rsidRDefault="00582688">
      <w:pPr>
        <w:pStyle w:val="Merknadstekst"/>
      </w:pPr>
      <w:r>
        <w:rPr>
          <w:rStyle w:val="Merknadsreferanse"/>
        </w:rPr>
        <w:annotationRef/>
      </w:r>
      <w:r>
        <w:t>Må oppdateres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36F5A3" w15:done="0"/>
  <w15:commentEx w15:paraId="2C7A5AF0" w15:done="0"/>
  <w15:commentEx w15:paraId="6CFF7DA1" w15:done="0"/>
  <w15:commentEx w15:paraId="6F99D064" w15:done="0"/>
  <w15:commentEx w15:paraId="7ADC73E0" w15:done="0"/>
  <w15:commentEx w15:paraId="765659C6" w15:done="0"/>
  <w15:commentEx w15:paraId="69BEF571" w15:done="0"/>
  <w15:commentEx w15:paraId="5DDADB46" w15:done="0"/>
  <w15:commentEx w15:paraId="301AE37F" w15:done="0"/>
  <w15:commentEx w15:paraId="2D41FC19" w15:done="0"/>
  <w15:commentEx w15:paraId="614FDDCF" w15:done="0"/>
  <w15:commentEx w15:paraId="57B85169" w15:done="0"/>
  <w15:commentEx w15:paraId="5F52550F" w15:done="0"/>
  <w15:commentEx w15:paraId="0EAC48E5" w15:done="0"/>
  <w15:commentEx w15:paraId="16A73C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6F5A3" w16cid:durableId="1FA78CB4"/>
  <w16cid:commentId w16cid:paraId="2C7A5AF0" w16cid:durableId="1FA78E99"/>
  <w16cid:commentId w16cid:paraId="6CFF7DA1" w16cid:durableId="1FA78EC5"/>
  <w16cid:commentId w16cid:paraId="6F99D064" w16cid:durableId="1FA78F2A"/>
  <w16cid:commentId w16cid:paraId="7ADC73E0" w16cid:durableId="1FA78FDC"/>
  <w16cid:commentId w16cid:paraId="765659C6" w16cid:durableId="1FA79072"/>
  <w16cid:commentId w16cid:paraId="69BEF571" w16cid:durableId="1FA790C1"/>
  <w16cid:commentId w16cid:paraId="5DDADB46" w16cid:durableId="1FA79106"/>
  <w16cid:commentId w16cid:paraId="301AE37F" w16cid:durableId="1FA79183"/>
  <w16cid:commentId w16cid:paraId="2D41FC19" w16cid:durableId="1FA79654"/>
  <w16cid:commentId w16cid:paraId="614FDDCF" w16cid:durableId="1FA799A2"/>
  <w16cid:commentId w16cid:paraId="57B85169" w16cid:durableId="1FA79A44"/>
  <w16cid:commentId w16cid:paraId="5F52550F" w16cid:durableId="1FA79AE0"/>
  <w16cid:commentId w16cid:paraId="0EAC48E5" w16cid:durableId="1FA79B93"/>
  <w16cid:commentId w16cid:paraId="16A73C6A" w16cid:durableId="1FA79C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BEFD79E"/>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A7C4C8"/>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B6807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E6AFB6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5E45D32"/>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9B500C"/>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31BD7B6"/>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C83E45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257130A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333AB104"/>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721DA316"/>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2443A858"/>
    <w:lvl w:ilvl="0" w:tplc="FFFFFFFF">
      <w:start w:val="1"/>
      <w:numFmt w:val="bullet"/>
      <w:lvlText w:val="å"/>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2FC97A4D"/>
    <w:multiLevelType w:val="hybridMultilevel"/>
    <w:tmpl w:val="7C729978"/>
    <w:lvl w:ilvl="0" w:tplc="04140001">
      <w:start w:val="1"/>
      <w:numFmt w:val="bullet"/>
      <w:lvlText w:val=""/>
      <w:lvlJc w:val="left"/>
      <w:pPr>
        <w:ind w:left="1080" w:hanging="360"/>
      </w:pPr>
      <w:rPr>
        <w:rFonts w:ascii="Symbol" w:hAnsi="Symbol" w:hint="default"/>
        <w:color w:val="FF0000"/>
        <w:sz w:val="2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6A7D04CC"/>
    <w:multiLevelType w:val="hybridMultilevel"/>
    <w:tmpl w:val="A6BE77B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gelstad, Marie Koch">
    <w15:presenceInfo w15:providerId="AD" w15:userId="S::Singelstad@rogfk.no::434e4c18-e298-4825-b165-8fd76116830a"/>
  </w15:person>
  <w15:person w15:author="Marie Koch Singelstad">
    <w15:presenceInfo w15:providerId="AD" w15:userId="S::Singelstad@rogfk.no::434e4c18-e298-4825-b165-8fd7611683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B1"/>
    <w:rsid w:val="00000A9F"/>
    <w:rsid w:val="000D7EDE"/>
    <w:rsid w:val="00117286"/>
    <w:rsid w:val="001E7903"/>
    <w:rsid w:val="001F19D3"/>
    <w:rsid w:val="002A1A58"/>
    <w:rsid w:val="003B7639"/>
    <w:rsid w:val="004C18A6"/>
    <w:rsid w:val="004E4265"/>
    <w:rsid w:val="0056067E"/>
    <w:rsid w:val="00582688"/>
    <w:rsid w:val="006F44CF"/>
    <w:rsid w:val="00734E4F"/>
    <w:rsid w:val="0081661E"/>
    <w:rsid w:val="008F4C54"/>
    <w:rsid w:val="009C4FB1"/>
    <w:rsid w:val="009D46DA"/>
    <w:rsid w:val="00AC2EF5"/>
    <w:rsid w:val="00B7476A"/>
    <w:rsid w:val="00C22C3A"/>
    <w:rsid w:val="00CB3324"/>
    <w:rsid w:val="00E83236"/>
    <w:rsid w:val="00E94FE3"/>
    <w:rsid w:val="00FC0F82"/>
    <w:rsid w:val="00FF1E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CF46"/>
  <w15:chartTrackingRefBased/>
  <w15:docId w15:val="{BD00571A-976C-4DB6-B03D-E0FEF3D1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FB1"/>
    <w:pPr>
      <w:spacing w:after="0" w:line="240" w:lineRule="auto"/>
    </w:pPr>
    <w:rPr>
      <w:rFonts w:ascii="Calibri" w:eastAsia="Calibri" w:hAnsi="Calibri" w:cs="Arial"/>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4FB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4FB1"/>
    <w:rPr>
      <w:rFonts w:ascii="Segoe UI" w:eastAsia="Calibri" w:hAnsi="Segoe UI" w:cs="Segoe UI"/>
      <w:sz w:val="18"/>
      <w:szCs w:val="18"/>
      <w:lang w:eastAsia="nb-NO"/>
    </w:rPr>
  </w:style>
  <w:style w:type="character" w:styleId="Merknadsreferanse">
    <w:name w:val="annotation reference"/>
    <w:basedOn w:val="Standardskriftforavsnitt"/>
    <w:uiPriority w:val="99"/>
    <w:semiHidden/>
    <w:unhideWhenUsed/>
    <w:rsid w:val="009C4FB1"/>
    <w:rPr>
      <w:sz w:val="16"/>
      <w:szCs w:val="16"/>
    </w:rPr>
  </w:style>
  <w:style w:type="paragraph" w:styleId="Merknadstekst">
    <w:name w:val="annotation text"/>
    <w:basedOn w:val="Normal"/>
    <w:link w:val="MerknadstekstTegn"/>
    <w:uiPriority w:val="99"/>
    <w:semiHidden/>
    <w:unhideWhenUsed/>
    <w:rsid w:val="009C4FB1"/>
  </w:style>
  <w:style w:type="character" w:customStyle="1" w:styleId="MerknadstekstTegn">
    <w:name w:val="Merknadstekst Tegn"/>
    <w:basedOn w:val="Standardskriftforavsnitt"/>
    <w:link w:val="Merknadstekst"/>
    <w:uiPriority w:val="99"/>
    <w:semiHidden/>
    <w:rsid w:val="009C4FB1"/>
    <w:rPr>
      <w:rFonts w:ascii="Calibri" w:eastAsia="Calibri" w:hAnsi="Calibri" w:cs="Arial"/>
      <w:sz w:val="20"/>
      <w:szCs w:val="20"/>
      <w:lang w:eastAsia="nb-NO"/>
    </w:rPr>
  </w:style>
  <w:style w:type="paragraph" w:styleId="Kommentaremne">
    <w:name w:val="annotation subject"/>
    <w:basedOn w:val="Merknadstekst"/>
    <w:next w:val="Merknadstekst"/>
    <w:link w:val="KommentaremneTegn"/>
    <w:uiPriority w:val="99"/>
    <w:semiHidden/>
    <w:unhideWhenUsed/>
    <w:rsid w:val="009C4FB1"/>
    <w:rPr>
      <w:b/>
      <w:bCs/>
    </w:rPr>
  </w:style>
  <w:style w:type="character" w:customStyle="1" w:styleId="KommentaremneTegn">
    <w:name w:val="Kommentaremne Tegn"/>
    <w:basedOn w:val="MerknadstekstTegn"/>
    <w:link w:val="Kommentaremne"/>
    <w:uiPriority w:val="99"/>
    <w:semiHidden/>
    <w:rsid w:val="009C4FB1"/>
    <w:rPr>
      <w:rFonts w:ascii="Calibri" w:eastAsia="Calibri" w:hAnsi="Calibri" w:cs="Arial"/>
      <w:b/>
      <w:bCs/>
      <w:sz w:val="20"/>
      <w:szCs w:val="20"/>
      <w:lang w:eastAsia="nb-NO"/>
    </w:rPr>
  </w:style>
  <w:style w:type="paragraph" w:customStyle="1" w:styleId="Default">
    <w:name w:val="Default"/>
    <w:rsid w:val="000D7EDE"/>
    <w:pPr>
      <w:autoSpaceDE w:val="0"/>
      <w:autoSpaceDN w:val="0"/>
      <w:adjustRightInd w:val="0"/>
      <w:spacing w:after="0" w:line="240" w:lineRule="auto"/>
    </w:pPr>
    <w:rPr>
      <w:rFonts w:ascii="Lucida Sans Unicode" w:eastAsia="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AF78E-E497-4978-B1DC-B44FA50F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2554</Words>
  <Characters>13541</Characters>
  <Application>Microsoft Office Word</Application>
  <DocSecurity>0</DocSecurity>
  <Lines>112</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Koch Singelstad</dc:creator>
  <cp:keywords/>
  <dc:description/>
  <cp:lastModifiedBy>Marie Koch Singelstad</cp:lastModifiedBy>
  <cp:revision>3</cp:revision>
  <dcterms:created xsi:type="dcterms:W3CDTF">2018-11-27T12:51:00Z</dcterms:created>
  <dcterms:modified xsi:type="dcterms:W3CDTF">2018-11-29T12:45:00Z</dcterms:modified>
</cp:coreProperties>
</file>