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07705" w14:textId="77777777" w:rsidR="00C70EC7" w:rsidRPr="00FC481A" w:rsidRDefault="00C70EC7" w:rsidP="00C70EC7">
      <w:pPr>
        <w:pStyle w:val="Undertittel"/>
        <w:spacing w:after="0"/>
        <w:jc w:val="left"/>
        <w:rPr>
          <w:rFonts w:ascii="Times New Roman" w:hAnsi="Times New Roman"/>
          <w:b/>
          <w:lang w:val="nn-NO"/>
        </w:rPr>
      </w:pPr>
      <w:r w:rsidRPr="00FC481A">
        <w:rPr>
          <w:rFonts w:ascii="Times New Roman" w:hAnsi="Times New Roman"/>
          <w:b/>
          <w:lang w:val="nn-NO"/>
        </w:rPr>
        <w:t>Byvekstavtale mellom Rogaland fylkeskommune, Stavanger, Sandnes, Sola og</w:t>
      </w:r>
    </w:p>
    <w:p w14:paraId="52A2DACC" w14:textId="77777777" w:rsidR="00C70EC7" w:rsidRPr="00FC481A" w:rsidRDefault="00C70EC7" w:rsidP="00C70EC7">
      <w:pPr>
        <w:pStyle w:val="Undertittel"/>
        <w:spacing w:after="0"/>
        <w:jc w:val="left"/>
        <w:rPr>
          <w:rFonts w:ascii="Times New Roman" w:hAnsi="Times New Roman"/>
          <w:b/>
          <w:lang w:val="nn-NO"/>
        </w:rPr>
      </w:pPr>
      <w:r w:rsidRPr="00FC481A">
        <w:rPr>
          <w:rFonts w:ascii="Times New Roman" w:hAnsi="Times New Roman"/>
          <w:b/>
          <w:lang w:val="nn-NO"/>
        </w:rPr>
        <w:t>Randaberg kommuner, Samferdselsdepartementet og Kommunal- og moderniseringsdepartementet 2018-2029</w:t>
      </w:r>
    </w:p>
    <w:p w14:paraId="4CB0B819" w14:textId="77777777" w:rsidR="00C70EC7" w:rsidRPr="00344BB7" w:rsidRDefault="00C70EC7" w:rsidP="00C70EC7">
      <w:pPr>
        <w:spacing w:line="200" w:lineRule="exact"/>
        <w:jc w:val="both"/>
        <w:rPr>
          <w:rFonts w:ascii="Times New Roman" w:eastAsia="Times New Roman" w:hAnsi="Times New Roman"/>
          <w:sz w:val="24"/>
          <w:lang w:val="nn-NO"/>
        </w:rPr>
      </w:pPr>
    </w:p>
    <w:p w14:paraId="329377D1" w14:textId="77777777" w:rsidR="00C70EC7" w:rsidRDefault="00C70EC7" w:rsidP="00C70EC7">
      <w:pPr>
        <w:spacing w:line="200" w:lineRule="exact"/>
        <w:rPr>
          <w:rFonts w:ascii="Times New Roman" w:eastAsia="Times New Roman" w:hAnsi="Times New Roman"/>
          <w:sz w:val="24"/>
          <w:lang w:val="nn-NO"/>
        </w:rPr>
      </w:pPr>
    </w:p>
    <w:p w14:paraId="5E685382" w14:textId="77777777" w:rsidR="00C70EC7" w:rsidRDefault="00C70EC7" w:rsidP="00C70EC7">
      <w:pPr>
        <w:spacing w:line="200" w:lineRule="exact"/>
        <w:rPr>
          <w:rFonts w:ascii="Times New Roman" w:eastAsia="Times New Roman" w:hAnsi="Times New Roman"/>
          <w:sz w:val="24"/>
          <w:lang w:val="nn-NO"/>
        </w:rPr>
      </w:pPr>
    </w:p>
    <w:p w14:paraId="6358801C" w14:textId="77777777" w:rsidR="00C70EC7" w:rsidRDefault="00C70EC7" w:rsidP="00C70EC7">
      <w:pPr>
        <w:spacing w:line="200" w:lineRule="exact"/>
        <w:rPr>
          <w:rFonts w:ascii="Times New Roman" w:eastAsia="Times New Roman" w:hAnsi="Times New Roman"/>
          <w:sz w:val="24"/>
          <w:lang w:val="nn-NO"/>
        </w:rPr>
      </w:pPr>
    </w:p>
    <w:p w14:paraId="5537A2DD" w14:textId="77777777" w:rsidR="00C70EC7" w:rsidRPr="00344BB7" w:rsidRDefault="00C70EC7" w:rsidP="00C70EC7">
      <w:pPr>
        <w:spacing w:line="200" w:lineRule="exact"/>
        <w:rPr>
          <w:rFonts w:ascii="Times New Roman" w:eastAsia="Times New Roman" w:hAnsi="Times New Roman"/>
          <w:sz w:val="24"/>
          <w:lang w:val="nn-NO"/>
        </w:rPr>
      </w:pPr>
    </w:p>
    <w:p w14:paraId="526FD951" w14:textId="77777777" w:rsidR="00C70EC7" w:rsidRPr="00344BB7" w:rsidRDefault="00C70EC7" w:rsidP="00C70EC7">
      <w:pPr>
        <w:spacing w:line="230" w:lineRule="auto"/>
        <w:ind w:right="1646"/>
        <w:rPr>
          <w:rFonts w:ascii="Lucida Sans Unicode" w:eastAsia="Lucida Sans Unicode" w:hAnsi="Lucida Sans Unicode"/>
          <w:lang w:val="nn-NO"/>
        </w:rPr>
      </w:pPr>
      <w:r w:rsidRPr="00344BB7">
        <w:rPr>
          <w:rFonts w:ascii="Lucida Sans Unicode" w:eastAsia="Lucida Sans Unicode" w:hAnsi="Lucida Sans Unicode"/>
          <w:lang w:val="nn-NO"/>
        </w:rPr>
        <w:t>Det er et mål at veksten i persontransporten i storbyområdene skal tas med kollektivtransport, sykling og gåing, jf. Nasjonal transportplan 201</w:t>
      </w:r>
      <w:r>
        <w:rPr>
          <w:rFonts w:ascii="Lucida Sans Unicode" w:eastAsia="Lucida Sans Unicode" w:hAnsi="Lucida Sans Unicode"/>
          <w:lang w:val="nn-NO"/>
        </w:rPr>
        <w:t>8</w:t>
      </w:r>
      <w:r w:rsidRPr="00344BB7">
        <w:rPr>
          <w:rFonts w:ascii="Lucida Sans Unicode" w:eastAsia="Lucida Sans Unicode" w:hAnsi="Lucida Sans Unicode"/>
          <w:lang w:val="nn-NO"/>
        </w:rPr>
        <w:t>-202</w:t>
      </w:r>
      <w:r>
        <w:rPr>
          <w:rFonts w:ascii="Lucida Sans Unicode" w:eastAsia="Lucida Sans Unicode" w:hAnsi="Lucida Sans Unicode"/>
          <w:lang w:val="nn-NO"/>
        </w:rPr>
        <w:t>9</w:t>
      </w:r>
      <w:r w:rsidRPr="00344BB7">
        <w:rPr>
          <w:rFonts w:ascii="Lucida Sans Unicode" w:eastAsia="Lucida Sans Unicode" w:hAnsi="Lucida Sans Unicode"/>
          <w:lang w:val="nn-NO"/>
        </w:rPr>
        <w:t>. Byvekstavtale</w:t>
      </w:r>
      <w:r>
        <w:rPr>
          <w:rFonts w:ascii="Lucida Sans Unicode" w:eastAsia="Lucida Sans Unicode" w:hAnsi="Lucida Sans Unicode"/>
          <w:lang w:val="nn-NO"/>
        </w:rPr>
        <w:t>n</w:t>
      </w:r>
      <w:r w:rsidRPr="00344BB7">
        <w:rPr>
          <w:rFonts w:ascii="Lucida Sans Unicode" w:eastAsia="Lucida Sans Unicode" w:hAnsi="Lucida Sans Unicode"/>
          <w:lang w:val="nn-NO"/>
        </w:rPr>
        <w:t xml:space="preserve"> er et virkemiddel for å nå dette målet</w:t>
      </w:r>
      <w:r w:rsidRPr="00FC481A">
        <w:rPr>
          <w:lang w:val="nn-NO"/>
        </w:rPr>
        <w:t xml:space="preserve"> </w:t>
      </w:r>
      <w:r>
        <w:rPr>
          <w:rFonts w:ascii="Lucida Sans Unicode" w:eastAsia="Lucida Sans Unicode" w:hAnsi="Lucida Sans Unicode"/>
          <w:lang w:val="nn-NO"/>
        </w:rPr>
        <w:t xml:space="preserve">og </w:t>
      </w:r>
      <w:r w:rsidRPr="00036B2F">
        <w:rPr>
          <w:rFonts w:ascii="Lucida Sans Unicode" w:eastAsia="Lucida Sans Unicode" w:hAnsi="Lucida Sans Unicode"/>
          <w:lang w:val="nn-NO"/>
        </w:rPr>
        <w:t xml:space="preserve">skal også bidra til mer effektiv arealbruk og mer attraktive </w:t>
      </w:r>
      <w:r>
        <w:rPr>
          <w:rFonts w:ascii="Lucida Sans Unicode" w:eastAsia="Lucida Sans Unicode" w:hAnsi="Lucida Sans Unicode"/>
          <w:lang w:val="nn-NO"/>
        </w:rPr>
        <w:t>by og tettstedssentre</w:t>
      </w:r>
      <w:r w:rsidRPr="00036B2F">
        <w:rPr>
          <w:rFonts w:ascii="Lucida Sans Unicode" w:eastAsia="Lucida Sans Unicode" w:hAnsi="Lucida Sans Unicode"/>
          <w:lang w:val="nn-NO"/>
        </w:rPr>
        <w:t xml:space="preserve">.  </w:t>
      </w:r>
    </w:p>
    <w:p w14:paraId="27F0DAE2" w14:textId="77777777" w:rsidR="00C70EC7" w:rsidRPr="00344BB7" w:rsidRDefault="00C70EC7" w:rsidP="00C70EC7">
      <w:pPr>
        <w:spacing w:line="252" w:lineRule="exact"/>
        <w:rPr>
          <w:rFonts w:ascii="Times New Roman" w:eastAsia="Times New Roman" w:hAnsi="Times New Roman"/>
          <w:sz w:val="24"/>
          <w:lang w:val="nn-NO"/>
        </w:rPr>
      </w:pPr>
    </w:p>
    <w:p w14:paraId="5E09DD80" w14:textId="77777777" w:rsidR="00C70EC7" w:rsidRPr="00344BB7" w:rsidRDefault="00C70EC7" w:rsidP="00C70EC7">
      <w:pPr>
        <w:spacing w:line="232" w:lineRule="auto"/>
        <w:ind w:right="146"/>
        <w:rPr>
          <w:rFonts w:ascii="Lucida Sans Unicode" w:eastAsia="Lucida Sans Unicode" w:hAnsi="Lucida Sans Unicode"/>
          <w:lang w:val="nn-NO"/>
        </w:rPr>
      </w:pPr>
      <w:r w:rsidRPr="00344BB7">
        <w:rPr>
          <w:rFonts w:ascii="Lucida Sans Unicode" w:eastAsia="Lucida Sans Unicode" w:hAnsi="Lucida Sans Unicode"/>
          <w:lang w:val="nn-NO"/>
        </w:rPr>
        <w:t xml:space="preserve">Denne byvekstavtalen er inngått mellom Staten, ved </w:t>
      </w:r>
      <w:r>
        <w:rPr>
          <w:rFonts w:ascii="Lucida Sans Unicode" w:eastAsia="Lucida Sans Unicode" w:hAnsi="Lucida Sans Unicode"/>
          <w:lang w:val="nn-NO"/>
        </w:rPr>
        <w:t>S</w:t>
      </w:r>
      <w:r w:rsidRPr="00CE142C">
        <w:rPr>
          <w:rFonts w:ascii="Lucida Sans Unicode" w:eastAsia="Lucida Sans Unicode" w:hAnsi="Lucida Sans Unicode"/>
          <w:lang w:val="nn-NO"/>
        </w:rPr>
        <w:t>amferdselsdepartementet og Kommunal- og moderniseringsdepartementet</w:t>
      </w:r>
      <w:r w:rsidRPr="00344BB7">
        <w:rPr>
          <w:rFonts w:ascii="Lucida Sans Unicode" w:eastAsia="Lucida Sans Unicode" w:hAnsi="Lucida Sans Unicode"/>
          <w:lang w:val="nn-NO"/>
        </w:rPr>
        <w:t>, og Nord-Jæren ved Rogaland fylkeskommune, Stavanger, Sandnes, Sola og Randaberg kommune</w:t>
      </w:r>
      <w:r>
        <w:rPr>
          <w:rFonts w:ascii="Lucida Sans Unicode" w:eastAsia="Lucida Sans Unicode" w:hAnsi="Lucida Sans Unicode"/>
          <w:lang w:val="nn-NO"/>
        </w:rPr>
        <w:t>r</w:t>
      </w:r>
      <w:r w:rsidRPr="00344BB7">
        <w:rPr>
          <w:rFonts w:ascii="Lucida Sans Unicode" w:eastAsia="Lucida Sans Unicode" w:hAnsi="Lucida Sans Unicode"/>
          <w:lang w:val="nn-NO"/>
        </w:rPr>
        <w:t>. Avtalen gjelder for perioden 201</w:t>
      </w:r>
      <w:r>
        <w:rPr>
          <w:rFonts w:ascii="Lucida Sans Unicode" w:eastAsia="Lucida Sans Unicode" w:hAnsi="Lucida Sans Unicode"/>
          <w:lang w:val="nn-NO"/>
        </w:rPr>
        <w:t>8</w:t>
      </w:r>
      <w:r w:rsidRPr="00344BB7">
        <w:rPr>
          <w:rFonts w:ascii="Lucida Sans Unicode" w:eastAsia="Lucida Sans Unicode" w:hAnsi="Lucida Sans Unicode"/>
          <w:lang w:val="nn-NO"/>
        </w:rPr>
        <w:t>-202</w:t>
      </w:r>
      <w:r>
        <w:rPr>
          <w:rFonts w:ascii="Lucida Sans Unicode" w:eastAsia="Lucida Sans Unicode" w:hAnsi="Lucida Sans Unicode"/>
          <w:lang w:val="nn-NO"/>
        </w:rPr>
        <w:t>9</w:t>
      </w:r>
      <w:r w:rsidRPr="00344BB7">
        <w:rPr>
          <w:rFonts w:ascii="Lucida Sans Unicode" w:eastAsia="Lucida Sans Unicode" w:hAnsi="Lucida Sans Unicode"/>
          <w:lang w:val="nn-NO"/>
        </w:rPr>
        <w:t xml:space="preserve"> og er geografisk avgrenset til disse fire kommunene på Nord-Jæren. Den gjelder transporttiltak, finansiering og arealtiltak som framkommer av avtalen.</w:t>
      </w:r>
      <w:r>
        <w:rPr>
          <w:rFonts w:ascii="Lucida Sans Unicode" w:eastAsia="Lucida Sans Unicode" w:hAnsi="Lucida Sans Unicode"/>
          <w:lang w:val="nn-NO"/>
        </w:rPr>
        <w:t xml:space="preserve"> </w:t>
      </w:r>
      <w:r w:rsidRPr="00CE142C">
        <w:rPr>
          <w:rFonts w:ascii="Lucida Sans Unicode" w:eastAsia="Lucida Sans Unicode" w:hAnsi="Lucida Sans Unicode"/>
          <w:lang w:val="nn-NO"/>
        </w:rPr>
        <w:t>Den byvekstavtale</w:t>
      </w:r>
      <w:r>
        <w:rPr>
          <w:rFonts w:ascii="Lucida Sans Unicode" w:eastAsia="Lucida Sans Unicode" w:hAnsi="Lucida Sans Unicode"/>
          <w:lang w:val="nn-NO"/>
        </w:rPr>
        <w:t xml:space="preserve"> som nå inngås</w:t>
      </w:r>
      <w:r w:rsidRPr="00CE142C">
        <w:rPr>
          <w:rFonts w:ascii="Lucida Sans Unicode" w:eastAsia="Lucida Sans Unicode" w:hAnsi="Lucida Sans Unicode"/>
          <w:lang w:val="nn-NO"/>
        </w:rPr>
        <w:t xml:space="preserve"> </w:t>
      </w:r>
      <w:r>
        <w:rPr>
          <w:rFonts w:ascii="Lucida Sans Unicode" w:eastAsia="Lucida Sans Unicode" w:hAnsi="Lucida Sans Unicode"/>
          <w:lang w:val="nn-NO"/>
        </w:rPr>
        <w:t>tar utgangspunkt i</w:t>
      </w:r>
      <w:r w:rsidRPr="00CE142C">
        <w:rPr>
          <w:rFonts w:ascii="Lucida Sans Unicode" w:eastAsia="Lucida Sans Unicode" w:hAnsi="Lucida Sans Unicode"/>
          <w:lang w:val="nn-NO"/>
        </w:rPr>
        <w:t xml:space="preserve"> rammene og prioriteringene i NTP 2018-2029.</w:t>
      </w:r>
    </w:p>
    <w:p w14:paraId="3B8369B1" w14:textId="77777777" w:rsidR="00C70EC7" w:rsidRPr="00344BB7" w:rsidRDefault="00C70EC7" w:rsidP="00C70EC7">
      <w:pPr>
        <w:spacing w:line="204" w:lineRule="exact"/>
        <w:rPr>
          <w:rFonts w:ascii="Times New Roman" w:eastAsia="Times New Roman" w:hAnsi="Times New Roman"/>
          <w:sz w:val="24"/>
          <w:lang w:val="nn-NO"/>
        </w:rPr>
      </w:pPr>
    </w:p>
    <w:p w14:paraId="74D522A5" w14:textId="77777777" w:rsidR="00C70EC7" w:rsidRPr="00FC481A" w:rsidRDefault="00C70EC7" w:rsidP="00C70EC7">
      <w:pPr>
        <w:spacing w:line="0" w:lineRule="atLeast"/>
        <w:rPr>
          <w:rFonts w:ascii="Lucida Sans Unicode" w:eastAsia="Lucida Sans Unicode" w:hAnsi="Lucida Sans Unicode"/>
          <w:b/>
          <w:color w:val="ED9300"/>
          <w:sz w:val="28"/>
          <w:lang w:val="nn-NO"/>
        </w:rPr>
      </w:pPr>
      <w:r w:rsidRPr="00FC481A">
        <w:rPr>
          <w:rFonts w:ascii="Lucida Sans Unicode" w:eastAsia="Lucida Sans Unicode" w:hAnsi="Lucida Sans Unicode"/>
          <w:b/>
          <w:color w:val="ED9300"/>
          <w:sz w:val="28"/>
          <w:lang w:val="nn-NO"/>
        </w:rPr>
        <w:t>Mål</w:t>
      </w:r>
    </w:p>
    <w:p w14:paraId="2F9F1724" w14:textId="77777777" w:rsidR="00C70EC7" w:rsidRPr="00FC481A" w:rsidRDefault="00C70EC7" w:rsidP="00C70EC7">
      <w:pPr>
        <w:spacing w:line="249" w:lineRule="exact"/>
        <w:rPr>
          <w:rFonts w:ascii="Lucida Sans Unicode" w:eastAsia="Times New Roman" w:hAnsi="Lucida Sans Unicode" w:cs="Lucida Sans Unicode"/>
          <w:lang w:val="nn-NO"/>
        </w:rPr>
      </w:pPr>
    </w:p>
    <w:p w14:paraId="05479C05" w14:textId="77777777" w:rsidR="00C70EC7" w:rsidRPr="00FC481A" w:rsidRDefault="00C70EC7" w:rsidP="00C70EC7">
      <w:pPr>
        <w:spacing w:line="232" w:lineRule="auto"/>
        <w:ind w:right="246"/>
        <w:rPr>
          <w:rFonts w:ascii="Lucida Sans Unicode" w:eastAsia="Lucida Sans Unicode" w:hAnsi="Lucida Sans Unicode" w:cs="Lucida Sans Unicode"/>
          <w:lang w:val="nn-NO"/>
        </w:rPr>
      </w:pPr>
      <w:r w:rsidRPr="00FC481A">
        <w:rPr>
          <w:rFonts w:ascii="Lucida Sans Unicode" w:eastAsia="Lucida Sans Unicode" w:hAnsi="Lucida Sans Unicode" w:cs="Lucida Sans Unicode"/>
          <w:lang w:val="nn-NO"/>
        </w:rPr>
        <w:t xml:space="preserve">Målet for Bypakke Nord-Jæren er nullvekst i </w:t>
      </w:r>
      <w:r w:rsidRPr="00D96283">
        <w:rPr>
          <w:rFonts w:ascii="Lucida Sans Unicode" w:eastAsia="Lucida Sans Unicode" w:hAnsi="Lucida Sans Unicode" w:cs="Lucida Sans Unicode"/>
          <w:lang w:val="nn-NO"/>
        </w:rPr>
        <w:t>persontransport med personbil</w:t>
      </w:r>
      <w:r w:rsidRPr="00FC481A">
        <w:rPr>
          <w:rFonts w:ascii="Lucida Sans Unicode" w:eastAsia="Lucida Sans Unicode" w:hAnsi="Lucida Sans Unicode" w:cs="Lucida Sans Unicode"/>
          <w:lang w:val="nn-NO"/>
        </w:rPr>
        <w:t xml:space="preserve"> fram mot 2032, samt god framkommelighet for alle trafikantgrupper med hovedvekt på kollektivtransport, sykling, gåing og næringstransport, jf. Prop. 47S (2016-2017). Partene er omforent om at dette målet kan operasjonaliseres slik at det blir i tråd med nullvekstmålet for persontransport med bil slik det er vedtatt av regjeringen og Stortinget:</w:t>
      </w:r>
    </w:p>
    <w:p w14:paraId="27391A6C" w14:textId="77777777" w:rsidR="00C70EC7" w:rsidRPr="00FC481A" w:rsidRDefault="00C70EC7" w:rsidP="00C70EC7">
      <w:pPr>
        <w:spacing w:line="203" w:lineRule="exact"/>
        <w:rPr>
          <w:rFonts w:ascii="Lucida Sans Unicode" w:eastAsia="Times New Roman" w:hAnsi="Lucida Sans Unicode" w:cs="Lucida Sans Unicode"/>
          <w:lang w:val="nn-NO"/>
        </w:rPr>
      </w:pPr>
    </w:p>
    <w:p w14:paraId="54B77A53" w14:textId="77777777" w:rsidR="00C70EC7" w:rsidRPr="00CD335E" w:rsidRDefault="00C70EC7" w:rsidP="00C70EC7">
      <w:pPr>
        <w:spacing w:line="0" w:lineRule="atLeast"/>
        <w:rPr>
          <w:rFonts w:ascii="Lucida Sans Unicode" w:eastAsia="Lucida Sans Unicode" w:hAnsi="Lucida Sans Unicode" w:cs="Lucida Sans Unicode"/>
          <w:i/>
        </w:rPr>
      </w:pPr>
      <w:r w:rsidRPr="00CD335E">
        <w:rPr>
          <w:rFonts w:ascii="Lucida Sans Unicode" w:eastAsia="Lucida Sans Unicode" w:hAnsi="Lucida Sans Unicode" w:cs="Lucida Sans Unicode"/>
          <w:i/>
        </w:rPr>
        <w:t>Veksten i persontransporten skal tas med kollektivtrafikk, sykling og gange.</w:t>
      </w:r>
    </w:p>
    <w:p w14:paraId="1DDC9ADF" w14:textId="77777777" w:rsidR="00C70EC7" w:rsidRPr="00CD335E" w:rsidRDefault="00C70EC7" w:rsidP="00C70EC7">
      <w:pPr>
        <w:spacing w:line="0" w:lineRule="atLeast"/>
        <w:rPr>
          <w:rFonts w:ascii="Lucida Sans Unicode" w:eastAsia="Times New Roman" w:hAnsi="Lucida Sans Unicode" w:cs="Lucida Sans Unicode"/>
        </w:rPr>
      </w:pPr>
    </w:p>
    <w:p w14:paraId="332E12E3" w14:textId="77777777" w:rsidR="00C70EC7" w:rsidRPr="00CD335E" w:rsidRDefault="00C70EC7" w:rsidP="00C70EC7">
      <w:pPr>
        <w:spacing w:line="227" w:lineRule="auto"/>
        <w:ind w:right="46"/>
        <w:rPr>
          <w:rFonts w:ascii="Lucida Sans Unicode" w:eastAsia="Lucida Sans Unicode" w:hAnsi="Lucida Sans Unicode" w:cs="Lucida Sans Unicode"/>
          <w:i/>
        </w:rPr>
      </w:pPr>
      <w:r w:rsidRPr="00CD335E">
        <w:rPr>
          <w:rFonts w:ascii="Lucida Sans Unicode" w:eastAsia="Lucida Sans Unicode" w:hAnsi="Lucida Sans Unicode" w:cs="Lucida Sans Unicode"/>
          <w:i/>
        </w:rPr>
        <w:t>Løsningene som velges må bidra til å sikre bedre framkommelighet totalt sett, spesielt ved å tilrettelegge for attraktive alternativer til privatbil og bedre framkommelighet for næringstransporten.</w:t>
      </w:r>
    </w:p>
    <w:p w14:paraId="099758F2" w14:textId="77777777" w:rsidR="00C70EC7" w:rsidRPr="00CD335E" w:rsidRDefault="00C70EC7" w:rsidP="00C70EC7">
      <w:pPr>
        <w:spacing w:line="250" w:lineRule="exact"/>
        <w:rPr>
          <w:rFonts w:ascii="Lucida Sans Unicode" w:eastAsia="Times New Roman" w:hAnsi="Lucida Sans Unicode" w:cs="Lucida Sans Unicode"/>
        </w:rPr>
      </w:pPr>
    </w:p>
    <w:p w14:paraId="0E3C0486" w14:textId="77777777" w:rsidR="00C70EC7" w:rsidRPr="00CD335E" w:rsidRDefault="00C70EC7" w:rsidP="00C70EC7">
      <w:pPr>
        <w:spacing w:line="227" w:lineRule="auto"/>
        <w:ind w:right="186"/>
        <w:jc w:val="both"/>
        <w:rPr>
          <w:rFonts w:ascii="Lucida Sans Unicode" w:eastAsia="Lucida Sans Unicode" w:hAnsi="Lucida Sans Unicode" w:cs="Lucida Sans Unicode"/>
        </w:rPr>
      </w:pPr>
      <w:r w:rsidRPr="00CD335E">
        <w:rPr>
          <w:rFonts w:ascii="Lucida Sans Unicode" w:eastAsia="Lucida Sans Unicode" w:hAnsi="Lucida Sans Unicode" w:cs="Lucida Sans Unicode"/>
        </w:rPr>
        <w:t>Målet skal gjelde avtaleområdet som en helhet. En eventuell vekst i persontransporten med bil utenfor det sentrale byområdet må kompenseres med tilsvarende reduksjon i de tettere befolkede områdene.</w:t>
      </w:r>
    </w:p>
    <w:p w14:paraId="2F863C88" w14:textId="77777777" w:rsidR="00C70EC7" w:rsidRPr="00CD335E" w:rsidRDefault="00C70EC7" w:rsidP="00C70EC7">
      <w:pPr>
        <w:spacing w:line="200" w:lineRule="exact"/>
        <w:rPr>
          <w:rFonts w:ascii="Lucida Sans Unicode" w:eastAsia="Times New Roman" w:hAnsi="Lucida Sans Unicode" w:cs="Lucida Sans Unicode"/>
        </w:rPr>
      </w:pPr>
    </w:p>
    <w:p w14:paraId="4BCCFB8E" w14:textId="77777777" w:rsidR="00C70EC7" w:rsidRPr="00CD335E" w:rsidRDefault="00C70EC7" w:rsidP="00C70EC7">
      <w:pPr>
        <w:rPr>
          <w:rFonts w:ascii="Lucida Sans Unicode" w:hAnsi="Lucida Sans Unicode" w:cs="Lucida Sans Unicode"/>
        </w:rPr>
      </w:pPr>
      <w:r w:rsidRPr="00CD335E">
        <w:rPr>
          <w:rFonts w:ascii="Lucida Sans Unicode" w:hAnsi="Lucida Sans Unicode" w:cs="Lucida Sans Unicode"/>
        </w:rPr>
        <w:t xml:space="preserve">Byvekstavtalen skal også bidra til </w:t>
      </w:r>
      <w:bookmarkStart w:id="0" w:name="_Hlk528073445"/>
      <w:r w:rsidRPr="00CD335E">
        <w:rPr>
          <w:rFonts w:ascii="Lucida Sans Unicode" w:hAnsi="Lucida Sans Unicode" w:cs="Lucida Sans Unicode"/>
        </w:rPr>
        <w:t xml:space="preserve">effektiv arealbruk og mer attraktive by- og tettstedssentre med vekt på høy arealutnyttelse og fortetting og transformasjon med høy by- og bokvalitet. </w:t>
      </w:r>
      <w:bookmarkEnd w:id="0"/>
    </w:p>
    <w:p w14:paraId="13BCD731" w14:textId="77777777" w:rsidR="009C4FB1" w:rsidRDefault="009C4FB1" w:rsidP="009C4FB1">
      <w:pPr>
        <w:spacing w:line="281" w:lineRule="exact"/>
        <w:rPr>
          <w:rFonts w:ascii="Times New Roman" w:eastAsia="Times New Roman" w:hAnsi="Times New Roman"/>
        </w:rPr>
      </w:pPr>
    </w:p>
    <w:p w14:paraId="1AAFF5F3" w14:textId="230DEACA" w:rsidR="00C70EC7" w:rsidRPr="006F3D0C" w:rsidRDefault="003F21CD" w:rsidP="003F21CD">
      <w:pPr>
        <w:pStyle w:val="Overskrift1"/>
        <w:ind w:left="0"/>
      </w:pPr>
      <w:bookmarkStart w:id="1" w:name="page3"/>
      <w:bookmarkStart w:id="2" w:name="page5"/>
      <w:bookmarkStart w:id="3" w:name="_GoBack"/>
      <w:bookmarkEnd w:id="1"/>
      <w:bookmarkEnd w:id="2"/>
      <w:bookmarkEnd w:id="3"/>
      <w:r>
        <w:t xml:space="preserve">5. </w:t>
      </w:r>
      <w:commentRangeStart w:id="4"/>
      <w:commentRangeStart w:id="5"/>
      <w:r w:rsidR="00C70EC7" w:rsidRPr="006F3D0C">
        <w:t>Byutvikling</w:t>
      </w:r>
    </w:p>
    <w:p w14:paraId="6B7B2CEA" w14:textId="77777777" w:rsidR="00C70EC7" w:rsidRDefault="00C70EC7" w:rsidP="00C70EC7">
      <w:pPr>
        <w:spacing w:line="250" w:lineRule="exact"/>
        <w:rPr>
          <w:rFonts w:ascii="Times New Roman" w:eastAsia="Times New Roman" w:hAnsi="Times New Roman"/>
        </w:rPr>
      </w:pPr>
    </w:p>
    <w:p w14:paraId="6F76EB57" w14:textId="77777777" w:rsidR="00C70EC7" w:rsidRDefault="00C70EC7" w:rsidP="00C70EC7">
      <w:pPr>
        <w:spacing w:line="200" w:lineRule="exact"/>
        <w:rPr>
          <w:rFonts w:ascii="Times New Roman" w:eastAsia="Times New Roman" w:hAnsi="Times New Roman"/>
        </w:rPr>
      </w:pPr>
    </w:p>
    <w:p w14:paraId="402F5CD2" w14:textId="77777777" w:rsidR="00C70EC7" w:rsidRPr="00CD335E" w:rsidRDefault="00C70EC7" w:rsidP="00C70EC7">
      <w:pPr>
        <w:spacing w:line="235" w:lineRule="auto"/>
        <w:ind w:right="6"/>
        <w:rPr>
          <w:rFonts w:ascii="Lucida Sans Unicode" w:eastAsia="Lucida Sans Unicode" w:hAnsi="Lucida Sans Unicode"/>
        </w:rPr>
      </w:pPr>
      <w:bookmarkStart w:id="6" w:name="page8"/>
      <w:bookmarkEnd w:id="6"/>
      <w:r w:rsidRPr="00CD335E">
        <w:rPr>
          <w:rFonts w:ascii="Lucida Sans Unicode" w:eastAsia="Lucida Sans Unicode" w:hAnsi="Lucida Sans Unicode"/>
        </w:rPr>
        <w:t xml:space="preserve">Byvekstavtalen skal bidra til attraktive by- og tettstedssentre og en mer effektiv arealbruk i tråd med Regionalplan for Jæren og de fire kommuneplanene. </w:t>
      </w:r>
    </w:p>
    <w:p w14:paraId="7408B3A3" w14:textId="77777777" w:rsidR="00C70EC7" w:rsidRPr="00CD335E" w:rsidRDefault="00C70EC7" w:rsidP="00C70EC7">
      <w:pPr>
        <w:spacing w:line="235" w:lineRule="auto"/>
        <w:ind w:right="6"/>
        <w:rPr>
          <w:rFonts w:ascii="Lucida Sans Unicode" w:eastAsia="Lucida Sans Unicode" w:hAnsi="Lucida Sans Unicode"/>
        </w:rPr>
      </w:pPr>
    </w:p>
    <w:p w14:paraId="0CE05BC5" w14:textId="77777777" w:rsidR="00C70EC7" w:rsidRPr="00CD335E" w:rsidRDefault="00C70EC7" w:rsidP="00C70EC7">
      <w:pPr>
        <w:spacing w:line="247" w:lineRule="auto"/>
        <w:ind w:right="159"/>
        <w:rPr>
          <w:rFonts w:ascii="Lucida Sans Unicode" w:eastAsia="Lucida Sans Unicode" w:hAnsi="Lucida Sans Unicode" w:cs="Lucida Sans Unicode"/>
          <w:color w:val="000000"/>
        </w:rPr>
      </w:pPr>
      <w:r w:rsidRPr="00CD335E">
        <w:rPr>
          <w:rFonts w:ascii="Lucida Sans Unicode" w:eastAsia="Lucida Sans Unicode" w:hAnsi="Lucida Sans Unicode"/>
        </w:rPr>
        <w:lastRenderedPageBreak/>
        <w:t xml:space="preserve">Rogaland fylkeskommune og Sandnes, Sola, Stavanger og Randaberg kommuner forplikter seg til </w:t>
      </w:r>
      <w:r w:rsidRPr="00CD335E">
        <w:rPr>
          <w:rFonts w:ascii="Lucida Sans Unicode" w:eastAsia="Lucida Sans Unicode" w:hAnsi="Lucida Sans Unicode" w:cs="Lucida Sans Unicode"/>
          <w:color w:val="000000"/>
        </w:rPr>
        <w:t xml:space="preserve">å bidra til at gjeldende planer blir realisert i tråd med avtalens målsettinger. Dette innebærer at partene skal samarbeide om planlegging for og gjennomføring av høy arealutnyttelse, fortetting og transformasjon med høy by- og bokvalitet, i tråd med Regionalplan for Jæren. Rekkefølgen for utbygging av nye områder samordnes med porteføljestyring av i byvekstavtalen. Etablering av nye arbeidsplass- og/eller besøksintensive virksomheter, herunder statlige virksomheter, lokaliseres nær kollektivknutepunkter og ved viktige holdeplasser/knutepunkt langs bussveien, dobbeltsporet eller i senterområder. </w:t>
      </w:r>
    </w:p>
    <w:p w14:paraId="162D493E" w14:textId="77777777" w:rsidR="00C70EC7" w:rsidRPr="00CD335E" w:rsidRDefault="00C70EC7" w:rsidP="00C70EC7">
      <w:pPr>
        <w:spacing w:line="235" w:lineRule="auto"/>
        <w:ind w:right="6"/>
        <w:rPr>
          <w:rFonts w:ascii="Lucida Sans Unicode" w:eastAsia="Lucida Sans Unicode" w:hAnsi="Lucida Sans Unicode"/>
        </w:rPr>
      </w:pPr>
    </w:p>
    <w:p w14:paraId="625F9D99" w14:textId="77777777" w:rsidR="00C70EC7" w:rsidRPr="00CD335E" w:rsidRDefault="00C70EC7" w:rsidP="00C70EC7">
      <w:pPr>
        <w:spacing w:line="247" w:lineRule="auto"/>
        <w:ind w:right="159"/>
        <w:rPr>
          <w:rFonts w:ascii="Lucida Sans Unicode" w:eastAsia="Lucida Sans Unicode" w:hAnsi="Lucida Sans Unicode" w:cs="Lucida Sans Unicode"/>
          <w:color w:val="000000"/>
        </w:rPr>
      </w:pPr>
      <w:r w:rsidRPr="00CD335E">
        <w:rPr>
          <w:rFonts w:ascii="Lucida Sans Unicode" w:eastAsia="Lucida Sans Unicode" w:hAnsi="Lucida Sans Unicode" w:cs="Lucida Sans Unicode"/>
          <w:color w:val="000000"/>
        </w:rPr>
        <w:t xml:space="preserve">Partene forplikter seg også til å revidere gjeldende planer i tråd </w:t>
      </w:r>
      <w:r>
        <w:rPr>
          <w:rFonts w:ascii="Lucida Sans Unicode" w:eastAsia="Lucida Sans Unicode" w:hAnsi="Lucida Sans Unicode" w:cs="Lucida Sans Unicode"/>
          <w:color w:val="000000"/>
        </w:rPr>
        <w:t xml:space="preserve">med målene for byvekstavtalen. </w:t>
      </w:r>
      <w:r w:rsidRPr="00CD335E">
        <w:rPr>
          <w:rFonts w:ascii="Lucida Sans Unicode" w:eastAsia="Lucida Sans Unicode" w:hAnsi="Lucida Sans Unicode" w:cs="Lucida Sans Unicode"/>
          <w:color w:val="000000"/>
        </w:rPr>
        <w:t>Berørte statlige myndigheter skal delta konstruktivt med faglige innspill i</w:t>
      </w:r>
      <w:r w:rsidRPr="00CD335E">
        <w:rPr>
          <w:rFonts w:ascii="Lucida Sans Unicode" w:eastAsia="Lucida Sans Unicode" w:hAnsi="Lucida Sans Unicode" w:cs="Lucida Sans Unicode"/>
          <w:color w:val="B5082E"/>
        </w:rPr>
        <w:t xml:space="preserve"> </w:t>
      </w:r>
      <w:r w:rsidRPr="00CD335E">
        <w:rPr>
          <w:rFonts w:ascii="Lucida Sans Unicode" w:eastAsia="Lucida Sans Unicode" w:hAnsi="Lucida Sans Unicode" w:cs="Lucida Sans Unicode"/>
          <w:color w:val="000000"/>
        </w:rPr>
        <w:t>planprosessene og bidra til tidlig og tydelig avklaring av nasjonale og vesentlige regionale interesser. Planprogram for regionalplanen er vedtatt juni 2018. Det tas sikte på vedtak av planens strategier for å oppnå avtalens målsettinger ila. 2. kvartal 2019 og endelige planvedtak i 2020.</w:t>
      </w:r>
    </w:p>
    <w:p w14:paraId="092DDAC4" w14:textId="77777777" w:rsidR="00C70EC7" w:rsidRPr="00CD335E" w:rsidRDefault="00C70EC7" w:rsidP="00C70EC7">
      <w:pPr>
        <w:spacing w:line="247" w:lineRule="auto"/>
        <w:ind w:right="159"/>
        <w:rPr>
          <w:rFonts w:ascii="Lucida Sans Unicode" w:eastAsia="Lucida Sans Unicode" w:hAnsi="Lucida Sans Unicode" w:cs="Lucida Sans Unicode"/>
          <w:color w:val="B5082E"/>
          <w:u w:val="single"/>
        </w:rPr>
      </w:pPr>
    </w:p>
    <w:p w14:paraId="3F2E3F0F" w14:textId="77777777" w:rsidR="00C70EC7" w:rsidRPr="00CD335E" w:rsidRDefault="00C70EC7" w:rsidP="00C70EC7">
      <w:pPr>
        <w:spacing w:line="235" w:lineRule="auto"/>
        <w:ind w:right="6"/>
        <w:rPr>
          <w:rFonts w:ascii="Lucida Sans Unicode" w:eastAsia="Lucida Sans Unicode" w:hAnsi="Lucida Sans Unicode"/>
        </w:rPr>
      </w:pPr>
      <w:r w:rsidRPr="00CD335E">
        <w:rPr>
          <w:rFonts w:ascii="Lucida Sans Unicode" w:eastAsia="Lucida Sans Unicode" w:hAnsi="Lucida Sans Unicode"/>
        </w:rPr>
        <w:t>Som del av arbeidet med revisjon av regional plan, vil partene også gjennomgå gjeldende areal- og transportstrategier i forhold til nullvekstmålet og i forhold til regionens andre kommuner som omfattes av regional plan.</w:t>
      </w:r>
    </w:p>
    <w:p w14:paraId="6C360294" w14:textId="77777777" w:rsidR="00C70EC7" w:rsidRPr="00CD335E" w:rsidRDefault="00C70EC7" w:rsidP="00C70EC7">
      <w:pPr>
        <w:spacing w:line="235" w:lineRule="auto"/>
        <w:ind w:right="6"/>
        <w:rPr>
          <w:rFonts w:ascii="Lucida Sans Unicode" w:eastAsia="Lucida Sans Unicode" w:hAnsi="Lucida Sans Unicode"/>
        </w:rPr>
      </w:pPr>
    </w:p>
    <w:p w14:paraId="6F0DE9B0" w14:textId="77777777" w:rsidR="00C70EC7" w:rsidRPr="00F11211" w:rsidRDefault="00C70EC7" w:rsidP="00C70EC7">
      <w:pPr>
        <w:spacing w:line="235" w:lineRule="auto"/>
        <w:ind w:right="6"/>
        <w:rPr>
          <w:rFonts w:ascii="Lucida Sans Unicode" w:eastAsia="Lucida Sans Unicode" w:hAnsi="Lucida Sans Unicode"/>
        </w:rPr>
      </w:pPr>
      <w:r w:rsidRPr="00CD335E">
        <w:rPr>
          <w:rFonts w:ascii="Lucida Sans Unicode" w:eastAsia="Lucida Sans Unicode" w:hAnsi="Lucida Sans Unicode"/>
        </w:rPr>
        <w:t>Ved revidering av de framtidige kommuneplanene skal arealstrategier og nye arealforslag vurderes opp mot egnethet med hensyn til nullvekstmålet</w:t>
      </w:r>
      <w:r w:rsidRPr="00F11211">
        <w:rPr>
          <w:rFonts w:ascii="Lucida Sans Unicode" w:eastAsia="Lucida Sans Unicode" w:hAnsi="Lucida Sans Unicode"/>
          <w:highlight w:val="yellow"/>
        </w:rPr>
        <w:t xml:space="preserve">.  Framtidige uregulerte utbyggingsområder som er strid med nullvekstmålet </w:t>
      </w:r>
      <w:r>
        <w:rPr>
          <w:rFonts w:ascii="Lucida Sans Unicode" w:eastAsia="Lucida Sans Unicode" w:hAnsi="Lucida Sans Unicode"/>
          <w:highlight w:val="yellow"/>
        </w:rPr>
        <w:t>[</w:t>
      </w:r>
      <w:r w:rsidRPr="00F11211">
        <w:rPr>
          <w:rFonts w:ascii="Lucida Sans Unicode" w:eastAsia="Lucida Sans Unicode" w:hAnsi="Lucida Sans Unicode"/>
          <w:highlight w:val="yellow"/>
        </w:rPr>
        <w:t>vurderes</w:t>
      </w:r>
      <w:r>
        <w:rPr>
          <w:rFonts w:ascii="Lucida Sans Unicode" w:eastAsia="Lucida Sans Unicode" w:hAnsi="Lucida Sans Unicode"/>
          <w:highlight w:val="yellow"/>
        </w:rPr>
        <w:t xml:space="preserve">] tatt ut av kommuneplanene, evt. </w:t>
      </w:r>
      <w:r w:rsidRPr="00F11211">
        <w:rPr>
          <w:rFonts w:ascii="Lucida Sans Unicode" w:eastAsia="Lucida Sans Unicode" w:hAnsi="Lucida Sans Unicode"/>
          <w:highlight w:val="yellow"/>
        </w:rPr>
        <w:t>nedprioriter</w:t>
      </w:r>
      <w:r>
        <w:rPr>
          <w:rFonts w:ascii="Lucida Sans Unicode" w:eastAsia="Lucida Sans Unicode" w:hAnsi="Lucida Sans Unicode"/>
          <w:highlight w:val="yellow"/>
        </w:rPr>
        <w:t>es</w:t>
      </w:r>
      <w:r w:rsidRPr="00F11211">
        <w:rPr>
          <w:rFonts w:ascii="Lucida Sans Unicode" w:eastAsia="Lucida Sans Unicode" w:hAnsi="Lucida Sans Unicode"/>
          <w:highlight w:val="yellow"/>
        </w:rPr>
        <w:t xml:space="preserve"> i tid (prosesskrav).</w:t>
      </w:r>
      <w:r w:rsidRPr="00F11211">
        <w:rPr>
          <w:rFonts w:ascii="Lucida Sans Unicode" w:eastAsia="Lucida Sans Unicode" w:hAnsi="Lucida Sans Unicode"/>
        </w:rPr>
        <w:t xml:space="preserve">  </w:t>
      </w:r>
    </w:p>
    <w:p w14:paraId="03CB03F2" w14:textId="77777777" w:rsidR="00C70EC7" w:rsidRPr="00CD335E" w:rsidRDefault="00C70EC7" w:rsidP="00C70EC7">
      <w:pPr>
        <w:spacing w:line="235" w:lineRule="auto"/>
        <w:ind w:right="6"/>
        <w:rPr>
          <w:rFonts w:ascii="Lucida Sans Unicode" w:eastAsia="Lucida Sans Unicode" w:hAnsi="Lucida Sans Unicode"/>
        </w:rPr>
      </w:pPr>
    </w:p>
    <w:p w14:paraId="1E6309E5" w14:textId="77777777" w:rsidR="00C70EC7" w:rsidRPr="00CD335E" w:rsidRDefault="00C70EC7" w:rsidP="00C70EC7">
      <w:pPr>
        <w:spacing w:line="235" w:lineRule="auto"/>
        <w:ind w:right="6"/>
        <w:rPr>
          <w:rFonts w:ascii="Lucida Sans Unicode" w:eastAsia="Lucida Sans Unicode" w:hAnsi="Lucida Sans Unicode"/>
        </w:rPr>
      </w:pPr>
      <w:r w:rsidRPr="00CD335E">
        <w:rPr>
          <w:rFonts w:ascii="Lucida Sans Unicode" w:eastAsia="Lucida Sans Unicode" w:hAnsi="Lucida Sans Unicode"/>
        </w:rPr>
        <w:t>Ved revidering av gjeldende planer skal det planlegges for en geografisk fordeling av nye boliger og arbeidsplasser basert på nærhet til by</w:t>
      </w:r>
      <w:r>
        <w:rPr>
          <w:rFonts w:ascii="Lucida Sans Unicode" w:eastAsia="Lucida Sans Unicode" w:hAnsi="Lucida Sans Unicode"/>
        </w:rPr>
        <w:t>- og tettsteds</w:t>
      </w:r>
      <w:r w:rsidRPr="00CD335E">
        <w:rPr>
          <w:rFonts w:ascii="Lucida Sans Unicode" w:eastAsia="Lucida Sans Unicode" w:hAnsi="Lucida Sans Unicode"/>
        </w:rPr>
        <w:t>senter, knutepunkt og stasjoner langs Bussveien og dobbeltsporet som bidrar til avtalens målsetninger. Porteføljestyring av infrastrukturinvesteringene skal være samordnet med arealstrategien. Rogaland fylkeskommune skal i samarbeid med kommunene vurdere hvordan framtidig rekkefølge for utbygging kan prioriteres, og da særlig vurdere aktuelle virkemidler for å nå målene.</w:t>
      </w:r>
    </w:p>
    <w:p w14:paraId="587F6BC2" w14:textId="77777777" w:rsidR="00C70EC7" w:rsidRPr="00CD335E" w:rsidRDefault="00C70EC7" w:rsidP="00C70EC7">
      <w:pPr>
        <w:spacing w:line="235" w:lineRule="auto"/>
        <w:ind w:right="6"/>
        <w:rPr>
          <w:rFonts w:ascii="Lucida Sans Unicode" w:eastAsia="Lucida Sans Unicode" w:hAnsi="Lucida Sans Unicode"/>
        </w:rPr>
      </w:pPr>
    </w:p>
    <w:p w14:paraId="2B55DBF4" w14:textId="77777777" w:rsidR="00C70EC7" w:rsidRPr="00CD335E" w:rsidRDefault="00C70EC7" w:rsidP="00C70EC7">
      <w:pPr>
        <w:spacing w:line="235" w:lineRule="auto"/>
        <w:ind w:right="6"/>
        <w:rPr>
          <w:rFonts w:ascii="Lucida Sans Unicode" w:eastAsia="Lucida Sans Unicode" w:hAnsi="Lucida Sans Unicode"/>
        </w:rPr>
      </w:pPr>
      <w:r w:rsidRPr="00CD335E">
        <w:rPr>
          <w:rFonts w:ascii="Lucida Sans Unicode" w:eastAsia="Lucida Sans Unicode" w:hAnsi="Lucida Sans Unicode"/>
        </w:rPr>
        <w:t>Det legges til grunn at byutredningen skal danne et transportfaglig grunnlag for revidering av regional planen.</w:t>
      </w:r>
    </w:p>
    <w:p w14:paraId="17E3D764" w14:textId="77777777" w:rsidR="00C70EC7" w:rsidRPr="00CD335E" w:rsidRDefault="00C70EC7" w:rsidP="00C70EC7">
      <w:pPr>
        <w:spacing w:line="235" w:lineRule="auto"/>
        <w:ind w:right="6"/>
        <w:rPr>
          <w:rFonts w:ascii="Lucida Sans Unicode" w:eastAsia="Lucida Sans Unicode" w:hAnsi="Lucida Sans Unicode"/>
        </w:rPr>
      </w:pPr>
    </w:p>
    <w:p w14:paraId="1ACAD034" w14:textId="77777777" w:rsidR="00C70EC7" w:rsidRPr="00CD335E" w:rsidRDefault="00C70EC7" w:rsidP="00C70EC7">
      <w:pPr>
        <w:spacing w:line="235" w:lineRule="auto"/>
        <w:ind w:right="6"/>
        <w:rPr>
          <w:rFonts w:ascii="Lucida Sans Unicode" w:eastAsia="Lucida Sans Unicode" w:hAnsi="Lucida Sans Unicode"/>
        </w:rPr>
      </w:pPr>
      <w:r w:rsidRPr="002F5A49">
        <w:rPr>
          <w:rFonts w:ascii="Lucida Sans Unicode" w:eastAsia="Lucida Sans Unicode" w:hAnsi="Lucida Sans Unicode"/>
        </w:rPr>
        <w:t>En vesentlig andel av boligbyggingen og tilveksten i arbeidsplassintensive virksomheter skal skje gjennom fortetting og transformasjon i områder som bidrar til måloppnåelse.</w:t>
      </w:r>
      <w:r w:rsidRPr="00CD335E">
        <w:rPr>
          <w:rFonts w:ascii="Lucida Sans Unicode" w:eastAsia="Lucida Sans Unicode" w:hAnsi="Lucida Sans Unicode"/>
        </w:rPr>
        <w:t xml:space="preserve"> </w:t>
      </w:r>
    </w:p>
    <w:p w14:paraId="71A20932" w14:textId="77777777" w:rsidR="00C70EC7" w:rsidRPr="00CD335E" w:rsidRDefault="00C70EC7" w:rsidP="00C70EC7">
      <w:pPr>
        <w:spacing w:line="235" w:lineRule="auto"/>
        <w:ind w:right="6"/>
        <w:rPr>
          <w:rFonts w:ascii="Lucida Sans Unicode" w:eastAsia="Lucida Sans Unicode" w:hAnsi="Lucida Sans Unicode"/>
        </w:rPr>
      </w:pPr>
    </w:p>
    <w:p w14:paraId="7047A6BE" w14:textId="77777777" w:rsidR="00C70EC7" w:rsidRDefault="00C70EC7" w:rsidP="00C70EC7">
      <w:pPr>
        <w:rPr>
          <w:ins w:id="7" w:author="Ruud Alberte Marie" w:date="2018-11-30T08:23:00Z"/>
          <w:rFonts w:ascii="Lucida Sans Unicode" w:eastAsia="Lucida Sans Unicode" w:hAnsi="Lucida Sans Unicode"/>
        </w:rPr>
      </w:pPr>
      <w:r w:rsidRPr="00CD335E">
        <w:rPr>
          <w:rFonts w:ascii="Lucida Sans Unicode" w:eastAsia="Lucida Sans Unicode" w:hAnsi="Lucida Sans Unicode"/>
        </w:rPr>
        <w:t>Partene vil samarbeide om å utvikle et sammenhengende nett for gående og syklende med god adkomst til kollektivsystemet.</w:t>
      </w:r>
    </w:p>
    <w:p w14:paraId="503F4815" w14:textId="77777777" w:rsidR="00C70EC7" w:rsidRDefault="00C70EC7" w:rsidP="00C70EC7">
      <w:pPr>
        <w:rPr>
          <w:ins w:id="8" w:author="Ruud Alberte Marie" w:date="2018-11-30T08:15:00Z"/>
          <w:rFonts w:ascii="Lucida Sans Unicode" w:eastAsia="Lucida Sans Unicode" w:hAnsi="Lucida Sans Unicode"/>
        </w:rPr>
      </w:pPr>
    </w:p>
    <w:p w14:paraId="47D34EB6" w14:textId="107F6A45" w:rsidR="00C70EC7" w:rsidRPr="00CD335E" w:rsidDel="00C70EC7" w:rsidRDefault="00C70EC7" w:rsidP="00C70EC7">
      <w:pPr>
        <w:rPr>
          <w:del w:id="9" w:author="Ruud Alberte Marie" w:date="2018-11-30T08:16:00Z"/>
          <w:rFonts w:ascii="Lucida Sans Unicode" w:eastAsia="Lucida Sans Unicode" w:hAnsi="Lucida Sans Unicode"/>
        </w:rPr>
      </w:pPr>
    </w:p>
    <w:p w14:paraId="07D4B04D" w14:textId="77777777" w:rsidR="00C70EC7" w:rsidRDefault="00C70EC7" w:rsidP="00C70EC7">
      <w:r>
        <w:rPr>
          <w:rFonts w:ascii="Lucida Sans Unicode" w:eastAsia="Lucida Sans Unicode" w:hAnsi="Lucida Sans Unicode" w:cs="Lucida Sans Unicode"/>
          <w:b/>
          <w:bCs/>
          <w:color w:val="3D4F59"/>
          <w:sz w:val="26"/>
          <w:szCs w:val="26"/>
        </w:rPr>
        <w:t>Parkering</w:t>
      </w:r>
    </w:p>
    <w:p w14:paraId="057C3565" w14:textId="77777777" w:rsidR="00C70EC7" w:rsidRDefault="00C70EC7" w:rsidP="00C70EC7">
      <w:pPr>
        <w:spacing w:line="235" w:lineRule="auto"/>
        <w:ind w:right="6"/>
        <w:rPr>
          <w:rFonts w:ascii="Lucida Sans Unicode" w:eastAsia="Lucida Sans Unicode" w:hAnsi="Lucida Sans Unicode"/>
        </w:rPr>
      </w:pPr>
    </w:p>
    <w:p w14:paraId="091918BF" w14:textId="77777777" w:rsidR="00C70EC7" w:rsidRDefault="00C70EC7" w:rsidP="00C70EC7">
      <w:pPr>
        <w:spacing w:line="235" w:lineRule="auto"/>
        <w:ind w:right="6"/>
        <w:rPr>
          <w:rFonts w:ascii="Lucida Sans Unicode" w:eastAsia="Lucida Sans Unicode" w:hAnsi="Lucida Sans Unicode"/>
        </w:rPr>
      </w:pPr>
      <w:r w:rsidRPr="003431D7">
        <w:rPr>
          <w:rFonts w:ascii="Lucida Sans Unicode" w:eastAsia="Lucida Sans Unicode" w:hAnsi="Lucida Sans Unicode"/>
        </w:rPr>
        <w:t>Rogaland fylkeskommune og Sandnes, Sola, Stavanger og Randaberg kommuner forplikter seg til å utarbeide en helhetlig, samordnet og mer restriktiv parkeringspolitikk for storbyområdet som vedtas i regionalplan for Jæren. Parkeringspolitikken skal bygge opp under målene i byvekstavtalen.</w:t>
      </w:r>
    </w:p>
    <w:p w14:paraId="22D6FB94" w14:textId="77777777" w:rsidR="00C70EC7" w:rsidRDefault="00C70EC7" w:rsidP="00C70EC7">
      <w:pPr>
        <w:spacing w:line="235" w:lineRule="auto"/>
        <w:ind w:right="6"/>
        <w:rPr>
          <w:rFonts w:ascii="Lucida Sans Unicode" w:eastAsia="Lucida Sans Unicode" w:hAnsi="Lucida Sans Unicode"/>
        </w:rPr>
      </w:pPr>
    </w:p>
    <w:p w14:paraId="2C7E2C57" w14:textId="77777777" w:rsidR="00C70EC7" w:rsidRDefault="00C70EC7" w:rsidP="00C70EC7">
      <w:pPr>
        <w:spacing w:line="235" w:lineRule="auto"/>
        <w:ind w:right="6"/>
        <w:rPr>
          <w:rFonts w:ascii="Lucida Sans Unicode" w:eastAsia="Lucida Sans Unicode" w:hAnsi="Lucida Sans Unicode"/>
        </w:rPr>
      </w:pPr>
    </w:p>
    <w:p w14:paraId="7F77DBB2" w14:textId="77777777" w:rsidR="00C70EC7" w:rsidRDefault="00C70EC7" w:rsidP="00C70EC7">
      <w:r>
        <w:rPr>
          <w:rFonts w:ascii="Lucida Sans Unicode" w:eastAsia="Lucida Sans Unicode" w:hAnsi="Lucida Sans Unicode" w:cs="Lucida Sans Unicode"/>
          <w:b/>
          <w:bCs/>
          <w:color w:val="3D4F59"/>
          <w:sz w:val="26"/>
          <w:szCs w:val="26"/>
        </w:rPr>
        <w:t>Statens oppfølging</w:t>
      </w:r>
    </w:p>
    <w:p w14:paraId="3434308E" w14:textId="77777777" w:rsidR="00C70EC7" w:rsidRDefault="00C70EC7" w:rsidP="00C70EC7">
      <w:pPr>
        <w:spacing w:line="231" w:lineRule="exact"/>
      </w:pPr>
    </w:p>
    <w:p w14:paraId="513778D9" w14:textId="77777777" w:rsidR="00C70EC7" w:rsidRDefault="00C70EC7" w:rsidP="00C70EC7">
      <w:pPr>
        <w:spacing w:line="232" w:lineRule="auto"/>
        <w:ind w:right="379" w:firstLine="1"/>
      </w:pPr>
      <w:r>
        <w:rPr>
          <w:rFonts w:ascii="Lucida Sans Unicode" w:eastAsia="Lucida Sans Unicode" w:hAnsi="Lucida Sans Unicode" w:cs="Lucida Sans Unicode"/>
        </w:rPr>
        <w:t>Lokalisering av statlige publikumsrettede virksomheter og kontorarbeidsplasser skal medvirke til reduksjon av biltransport, økt kollektivtransport og bedre bymiljø i tråd med statlige planretningslinjer for samordnet bolig-, areal- og transportplanlegging. Staten legger til grunn prinsippene for bærekraftig areal- og transportutvikling også som eiendomsforvalter og tjenesteleverandør. Staten vil sikre at Statlig planretningslinje for samordnet bolig-, areal- og transportplanlegging skal samordnes med Statlige retningslinjer for lokalisering av statlige arbeidsplasser og statlig tjenesteproduksjon.</w:t>
      </w:r>
    </w:p>
    <w:p w14:paraId="5823FEB0" w14:textId="77777777" w:rsidR="00C70EC7" w:rsidRDefault="00C70EC7" w:rsidP="00C70EC7">
      <w:pPr>
        <w:spacing w:line="235" w:lineRule="auto"/>
        <w:ind w:right="6"/>
        <w:rPr>
          <w:rFonts w:ascii="Lucida Sans Unicode" w:eastAsia="Lucida Sans Unicode" w:hAnsi="Lucida Sans Unicode"/>
        </w:rPr>
      </w:pPr>
    </w:p>
    <w:p w14:paraId="77EE8851" w14:textId="77777777" w:rsidR="00C70EC7" w:rsidRDefault="00C70EC7" w:rsidP="00C70EC7">
      <w:pPr>
        <w:spacing w:line="235" w:lineRule="auto"/>
        <w:ind w:right="6"/>
        <w:rPr>
          <w:rFonts w:ascii="Lucida Sans Unicode" w:eastAsia="Lucida Sans Unicode" w:hAnsi="Lucida Sans Unicode"/>
        </w:rPr>
      </w:pPr>
      <w:r w:rsidRPr="00C2171E">
        <w:rPr>
          <w:rFonts w:ascii="Lucida Sans Unicode" w:eastAsia="Lucida Sans Unicode" w:hAnsi="Lucida Sans Unicode"/>
        </w:rPr>
        <w:t xml:space="preserve">Det skal utarbeides mobilitetsplaner for statlige virksomheter i storbyområdet. Disse skal inkludere evaluering av tilgjengelighetsprofilen til virksomhetenes lokalisering og deres bidrag til målet for byvekstavtalen.   </w:t>
      </w:r>
    </w:p>
    <w:p w14:paraId="14F0783A" w14:textId="77777777" w:rsidR="00C70EC7" w:rsidRDefault="00C70EC7" w:rsidP="00C70EC7">
      <w:pPr>
        <w:spacing w:line="235" w:lineRule="auto"/>
        <w:ind w:right="6"/>
        <w:rPr>
          <w:rFonts w:ascii="Lucida Sans Unicode" w:eastAsia="Lucida Sans Unicode" w:hAnsi="Lucida Sans Unicode"/>
        </w:rPr>
      </w:pPr>
    </w:p>
    <w:p w14:paraId="6840F2A7" w14:textId="77777777" w:rsidR="00C70EC7" w:rsidRDefault="00C70EC7" w:rsidP="00C70EC7">
      <w:pPr>
        <w:spacing w:line="235" w:lineRule="auto"/>
        <w:ind w:right="-57"/>
        <w:rPr>
          <w:rFonts w:ascii="Lucida Sans Unicode" w:eastAsia="Lucida Sans Unicode" w:hAnsi="Lucida Sans Unicode"/>
        </w:rPr>
      </w:pPr>
      <w:bookmarkStart w:id="10" w:name="_Hlk531169049"/>
      <w:r w:rsidRPr="002F5A49">
        <w:rPr>
          <w:rFonts w:ascii="Lucida Sans Unicode" w:eastAsia="Lucida Sans Unicode" w:hAnsi="Lucida Sans Unicode"/>
        </w:rPr>
        <w:t>I løpet av 2019 skal det utarbeides en langsiktig strategi for relokalisering av statlige virksomheter som har negativ virkning på måloppnåelsen</w:t>
      </w:r>
      <w:r w:rsidRPr="002F5A49">
        <w:rPr>
          <w:rFonts w:ascii="Lucida Sans Unicode" w:eastAsia="Lucida Sans Unicode" w:hAnsi="Lucida Sans Unicode" w:cs="Lucida Sans Unicode"/>
        </w:rPr>
        <w:t xml:space="preserve"> </w:t>
      </w:r>
      <w:r>
        <w:rPr>
          <w:rFonts w:ascii="Lucida Sans Unicode" w:eastAsia="Lucida Sans Unicode" w:hAnsi="Lucida Sans Unicode" w:cs="Lucida Sans Unicode"/>
          <w:highlight w:val="yellow"/>
        </w:rPr>
        <w:t>[</w:t>
      </w:r>
      <w:r w:rsidRPr="00D02769">
        <w:rPr>
          <w:rFonts w:ascii="Lucida Sans Unicode" w:eastAsia="Lucida Sans Unicode" w:hAnsi="Lucida Sans Unicode" w:cs="Lucida Sans Unicode"/>
          <w:highlight w:val="yellow"/>
        </w:rPr>
        <w:t xml:space="preserve">og med tiltak som ivaretar nullvekstmålet i </w:t>
      </w:r>
      <w:r w:rsidRPr="00D02769">
        <w:rPr>
          <w:rFonts w:ascii="Lucida Sans Unicode" w:eastAsia="Lucida Sans Unicode" w:hAnsi="Lucida Sans Unicode"/>
          <w:highlight w:val="yellow"/>
        </w:rPr>
        <w:t>byvekstavtalen</w:t>
      </w:r>
      <w:r>
        <w:rPr>
          <w:rFonts w:ascii="Lucida Sans Unicode" w:eastAsia="Lucida Sans Unicode" w:hAnsi="Lucida Sans Unicode"/>
          <w:highlight w:val="yellow"/>
        </w:rPr>
        <w:t>]</w:t>
      </w:r>
      <w:r w:rsidRPr="00D02769">
        <w:rPr>
          <w:rFonts w:ascii="Lucida Sans Unicode" w:eastAsia="Lucida Sans Unicode" w:hAnsi="Lucida Sans Unicode"/>
          <w:highlight w:val="yellow"/>
        </w:rPr>
        <w:t>.</w:t>
      </w:r>
      <w:r w:rsidRPr="00C2171E">
        <w:rPr>
          <w:rFonts w:ascii="Lucida Sans Unicode" w:eastAsia="Lucida Sans Unicode" w:hAnsi="Lucida Sans Unicode"/>
        </w:rPr>
        <w:t xml:space="preserve">   </w:t>
      </w:r>
    </w:p>
    <w:bookmarkEnd w:id="10"/>
    <w:p w14:paraId="1EA9E99B" w14:textId="77777777" w:rsidR="00C70EC7" w:rsidRDefault="00C70EC7" w:rsidP="00C70EC7">
      <w:pPr>
        <w:spacing w:line="235" w:lineRule="auto"/>
        <w:ind w:right="6"/>
        <w:rPr>
          <w:rFonts w:ascii="Lucida Sans Unicode" w:eastAsia="Lucida Sans Unicode" w:hAnsi="Lucida Sans Unicode"/>
        </w:rPr>
      </w:pPr>
    </w:p>
    <w:p w14:paraId="7773993A" w14:textId="5F4D1F35" w:rsidR="00C70EC7" w:rsidRDefault="00C70EC7" w:rsidP="00C70EC7">
      <w:pPr>
        <w:spacing w:line="232" w:lineRule="auto"/>
        <w:ind w:right="359"/>
        <w:rPr>
          <w:rFonts w:ascii="Times New Roman" w:eastAsia="Times New Roman" w:hAnsi="Times New Roman"/>
        </w:rPr>
      </w:pPr>
      <w:r>
        <w:rPr>
          <w:noProof/>
        </w:rPr>
        <mc:AlternateContent>
          <mc:Choice Requires="wps">
            <w:drawing>
              <wp:anchor distT="0" distB="0" distL="114300" distR="114300" simplePos="0" relativeHeight="251659264" behindDoc="1" locked="0" layoutInCell="0" allowOverlap="1" wp14:anchorId="59EAAB06" wp14:editId="4CEDF141">
                <wp:simplePos x="0" y="0"/>
                <wp:positionH relativeFrom="page">
                  <wp:posOffset>454025</wp:posOffset>
                </wp:positionH>
                <wp:positionV relativeFrom="page">
                  <wp:posOffset>895985</wp:posOffset>
                </wp:positionV>
                <wp:extent cx="0" cy="179705"/>
                <wp:effectExtent l="0" t="0" r="19050" b="29845"/>
                <wp:wrapNone/>
                <wp:docPr id="34" name="Rett linj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E027EBE" id="Rett linje 3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5pt,70.55pt" to="35.7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" o:allowincell="f" filled="t" strokeweight=".25397mm">
                <v:stroke joinstyle="miter"/>
                <o:lock v:ext="edit" shapetype="f"/>
                <w10:wrap anchorx="page" anchory="page"/>
              </v:line>
            </w:pict>
          </mc:Fallback>
        </mc:AlternateContent>
      </w:r>
      <w:r>
        <w:rPr>
          <w:rFonts w:ascii="Lucida Sans Unicode" w:eastAsia="Lucida Sans Unicode" w:hAnsi="Lucida Sans Unicode" w:cs="Lucida Sans Unicode"/>
        </w:rPr>
        <w:t>Det vises videre til beskrivelse i kapittel om statlig oppfølging av områdeutvikling ved knutepunkter og stasjoner.</w:t>
      </w:r>
      <w:r w:rsidRPr="00C2171E">
        <w:rPr>
          <w:rFonts w:ascii="Times New Roman" w:eastAsia="Times New Roman" w:hAnsi="Times New Roman"/>
        </w:rPr>
        <w:t xml:space="preserve"> </w:t>
      </w:r>
    </w:p>
    <w:p w14:paraId="28CA2F92" w14:textId="77777777" w:rsidR="00C70EC7" w:rsidRDefault="00C70EC7" w:rsidP="00C70EC7">
      <w:pPr>
        <w:spacing w:line="232" w:lineRule="auto"/>
        <w:ind w:right="359"/>
        <w:rPr>
          <w:rFonts w:ascii="Lucida Sans Unicode" w:eastAsia="Lucida Sans Unicode" w:hAnsi="Lucida Sans Unicode" w:cs="Lucida Sans Unicode"/>
        </w:rPr>
      </w:pPr>
    </w:p>
    <w:p w14:paraId="6F8FC449" w14:textId="77777777" w:rsidR="00C70EC7" w:rsidRPr="00C2171E" w:rsidRDefault="00C70EC7" w:rsidP="00C70EC7">
      <w:pPr>
        <w:spacing w:line="232" w:lineRule="auto"/>
        <w:ind w:right="359"/>
        <w:rPr>
          <w:rFonts w:ascii="Lucida Sans Unicode" w:eastAsia="Lucida Sans Unicode" w:hAnsi="Lucida Sans Unicode" w:cs="Lucida Sans Unicode"/>
        </w:rPr>
      </w:pPr>
      <w:r w:rsidRPr="00C2171E">
        <w:rPr>
          <w:rFonts w:ascii="Lucida Sans Unicode" w:eastAsia="Lucida Sans Unicode" w:hAnsi="Lucida Sans Unicode" w:cs="Lucida Sans Unicode"/>
        </w:rPr>
        <w:t>Staten vil bidra til lokale pilot- og forbildeprosjekter, inkludert City Impact Districts (CID)</w:t>
      </w:r>
      <w:r>
        <w:rPr>
          <w:rFonts w:ascii="Lucida Sans Unicode" w:eastAsia="Lucida Sans Unicode" w:hAnsi="Lucida Sans Unicode" w:cs="Lucida Sans Unicode"/>
        </w:rPr>
        <w:t xml:space="preserve"> i </w:t>
      </w:r>
      <w:r w:rsidRPr="00C2171E">
        <w:rPr>
          <w:rFonts w:ascii="Lucida Sans Unicode" w:eastAsia="Lucida Sans Unicode" w:hAnsi="Lucida Sans Unicode" w:cs="Lucida Sans Unicode"/>
        </w:rPr>
        <w:t>Stavanger sentrum, gjennom tilskuddsordningen "Bolig-, areal- og transportplanlegging for en bærekraftig og attraktiv byutvikling". Det tas sikte på at ordningen videreføres ut 2020 og vurderes forlenget slik at den får sammenfallende tidsperiode som Byvekstavtalen.</w:t>
      </w:r>
    </w:p>
    <w:p w14:paraId="796A12F6" w14:textId="77777777" w:rsidR="00C70EC7" w:rsidRDefault="00C70EC7" w:rsidP="00C70EC7">
      <w:pPr>
        <w:spacing w:line="232" w:lineRule="auto"/>
        <w:ind w:right="359"/>
      </w:pPr>
    </w:p>
    <w:p w14:paraId="75665DAD" w14:textId="77777777" w:rsidR="00C70EC7" w:rsidRDefault="00C70EC7" w:rsidP="00C70EC7">
      <w:pPr>
        <w:spacing w:line="252" w:lineRule="exact"/>
        <w:rPr>
          <w:rFonts w:ascii="Times New Roman" w:eastAsia="Times New Roman" w:hAnsi="Times New Roman"/>
        </w:rPr>
      </w:pPr>
    </w:p>
    <w:p w14:paraId="7324AEDB" w14:textId="031C9DDB" w:rsidR="00C70EC7" w:rsidDel="00C70EC7" w:rsidRDefault="00C70EC7" w:rsidP="00C70EC7">
      <w:pPr>
        <w:spacing w:line="252" w:lineRule="exact"/>
        <w:rPr>
          <w:del w:id="11" w:author="Ruud Alberte Marie" w:date="2018-11-30T08:16:00Z"/>
          <w:rFonts w:ascii="Times New Roman" w:eastAsia="Times New Roman" w:hAnsi="Times New Roman"/>
        </w:rPr>
      </w:pPr>
    </w:p>
    <w:p w14:paraId="6154EEE2" w14:textId="77777777" w:rsidR="00C70EC7" w:rsidRDefault="00C70EC7" w:rsidP="00C70EC7">
      <w:pPr>
        <w:ind w:left="4"/>
      </w:pPr>
      <w:r>
        <w:rPr>
          <w:rFonts w:ascii="Lucida Sans Unicode" w:eastAsia="Lucida Sans Unicode" w:hAnsi="Lucida Sans Unicode" w:cs="Lucida Sans Unicode"/>
          <w:b/>
          <w:bCs/>
          <w:color w:val="3D4F59"/>
          <w:sz w:val="26"/>
          <w:szCs w:val="26"/>
        </w:rPr>
        <w:t>Videre arbeid</w:t>
      </w:r>
    </w:p>
    <w:p w14:paraId="125D4087" w14:textId="77777777" w:rsidR="00C70EC7" w:rsidRDefault="00C70EC7" w:rsidP="00C70EC7">
      <w:pPr>
        <w:spacing w:line="231" w:lineRule="exact"/>
      </w:pPr>
    </w:p>
    <w:p w14:paraId="1E812827" w14:textId="77777777" w:rsidR="00C70EC7" w:rsidRPr="00C2171E" w:rsidRDefault="00C70EC7" w:rsidP="00C70EC7">
      <w:pPr>
        <w:spacing w:line="232" w:lineRule="auto"/>
        <w:ind w:left="4" w:right="919"/>
        <w:rPr>
          <w:rFonts w:ascii="Lucida Sans Unicode" w:eastAsia="Lucida Sans Unicode" w:hAnsi="Lucida Sans Unicode" w:cs="Lucida Sans Unicode"/>
        </w:rPr>
      </w:pPr>
      <w:r>
        <w:rPr>
          <w:rFonts w:ascii="Lucida Sans Unicode" w:eastAsia="Lucida Sans Unicode" w:hAnsi="Lucida Sans Unicode" w:cs="Lucida Sans Unicode"/>
        </w:rPr>
        <w:t>Partene skal tallfeste veiledende mål for arealbruk i sentrale områder og ved viktige knutepunkter og kollektivtrafikktraseer, i tråd med gjeldende regional plan og kommuneplaner. Mål for utbygging avveies med hensyn til andre viktige hensyn i byplanlegging, for eksempel bo- og områdekvalitet, grønnstruktur, hensiktsmessig sammensetning av formål og revideres i forbindelse med oppdatering av arealplanene</w:t>
      </w:r>
      <w:r w:rsidRPr="00C2171E">
        <w:rPr>
          <w:rFonts w:ascii="Lucida Sans Unicode" w:eastAsia="Lucida Sans Unicode" w:hAnsi="Lucida Sans Unicode" w:cs="Lucida Sans Unicode"/>
        </w:rPr>
        <w:t>. Rundt kollektivknutepunktene forventes høy arealutnyttelse for å bygge opp under investeringskostnadene som er knyttet til infrastrukturen.</w:t>
      </w:r>
    </w:p>
    <w:p w14:paraId="5BEE20FB" w14:textId="77777777" w:rsidR="00C70EC7" w:rsidRDefault="00C70EC7" w:rsidP="00C70EC7">
      <w:pPr>
        <w:spacing w:line="336" w:lineRule="exact"/>
      </w:pPr>
    </w:p>
    <w:p w14:paraId="59741B98" w14:textId="77777777" w:rsidR="00C70EC7" w:rsidRDefault="00C70EC7" w:rsidP="00C70EC7">
      <w:pPr>
        <w:spacing w:line="228" w:lineRule="auto"/>
        <w:ind w:left="4" w:right="1039"/>
      </w:pPr>
      <w:r>
        <w:rPr>
          <w:rFonts w:ascii="Lucida Sans Unicode" w:eastAsia="Lucida Sans Unicode" w:hAnsi="Lucida Sans Unicode" w:cs="Lucida Sans Unicode"/>
        </w:rPr>
        <w:lastRenderedPageBreak/>
        <w:t>Partene skal sikres tilgang til datasett som er nødvendige for å gjennomføre arealanalyser som gir grunnlag for rapportering på byvekstavtalens indikatorer for arealbruk.</w:t>
      </w:r>
    </w:p>
    <w:p w14:paraId="56536AF6" w14:textId="77777777" w:rsidR="00C70EC7" w:rsidRDefault="00C70EC7" w:rsidP="00C70EC7">
      <w:pPr>
        <w:spacing w:line="221" w:lineRule="exact"/>
      </w:pPr>
    </w:p>
    <w:p w14:paraId="593B49EA" w14:textId="77777777" w:rsidR="00C70EC7" w:rsidRDefault="00C70EC7" w:rsidP="00C70EC7">
      <w:pPr>
        <w:spacing w:line="230" w:lineRule="auto"/>
        <w:ind w:left="4" w:right="1099"/>
      </w:pPr>
      <w:r>
        <w:rPr>
          <w:rFonts w:ascii="Lucida Sans Unicode" w:eastAsia="Lucida Sans Unicode" w:hAnsi="Lucida Sans Unicode" w:cs="Lucida Sans Unicode"/>
        </w:rPr>
        <w:t>Partene forplikter seg til aktivt å samarbeide om og vurdere forslag til endrede og nye virkemidler som kan sikre en mer bærekraftig byutvikling.</w:t>
      </w:r>
    </w:p>
    <w:p w14:paraId="402B5863" w14:textId="77777777" w:rsidR="00C70EC7" w:rsidRDefault="00C70EC7" w:rsidP="009C4FB1">
      <w:pPr>
        <w:spacing w:line="200" w:lineRule="exact"/>
        <w:rPr>
          <w:rFonts w:ascii="Courier New" w:eastAsia="Courier New" w:hAnsi="Courier New"/>
        </w:rPr>
      </w:pPr>
    </w:p>
    <w:p w14:paraId="5A171F14" w14:textId="77777777" w:rsidR="009C4FB1" w:rsidRDefault="009C4FB1" w:rsidP="009C4FB1">
      <w:pPr>
        <w:spacing w:line="280" w:lineRule="exact"/>
        <w:rPr>
          <w:rFonts w:ascii="Courier New" w:eastAsia="Courier New" w:hAnsi="Courier New"/>
        </w:rPr>
      </w:pPr>
    </w:p>
    <w:p w14:paraId="50BEFD0C" w14:textId="77777777" w:rsidR="00CA16C1" w:rsidRDefault="003F21CD">
      <w:pPr>
        <w:rPr>
          <w:ins w:id="12" w:author="Ruud Alberte Marie" w:date="2018-11-30T08:18:00Z"/>
        </w:rPr>
      </w:pPr>
    </w:p>
    <w:p w14:paraId="3B2031D1" w14:textId="77777777" w:rsidR="00C70EC7" w:rsidRPr="006F3D0C" w:rsidRDefault="00C70EC7">
      <w:pPr>
        <w:pStyle w:val="Overskrift1"/>
        <w:rPr>
          <w:ins w:id="13" w:author="Ruud Alberte Marie" w:date="2018-11-30T08:18:00Z"/>
        </w:rPr>
        <w:pPrChange w:id="14" w:author="Ruud Alberte Marie" w:date="2018-11-30T08:23:00Z">
          <w:pPr>
            <w:ind w:left="4" w:right="199"/>
          </w:pPr>
        </w:pPrChange>
      </w:pPr>
      <w:ins w:id="15" w:author="Ruud Alberte Marie" w:date="2018-11-30T08:18:00Z">
        <w:r w:rsidRPr="006F3D0C">
          <w:t>6. Jernbane, stasjoner og knutepunkter</w:t>
        </w:r>
      </w:ins>
    </w:p>
    <w:p w14:paraId="5D23EB34" w14:textId="77777777" w:rsidR="00C70EC7" w:rsidRDefault="00C70EC7" w:rsidP="00C70EC7">
      <w:pPr>
        <w:ind w:left="4" w:right="199"/>
        <w:rPr>
          <w:ins w:id="16" w:author="Ruud Alberte Marie" w:date="2018-11-30T08:18:00Z"/>
          <w:rFonts w:ascii="Lucida Sans Unicode" w:eastAsia="Lucida Sans Unicode" w:hAnsi="Lucida Sans Unicode" w:cs="Lucida Sans Unicode"/>
          <w:sz w:val="22"/>
          <w:szCs w:val="22"/>
        </w:rPr>
      </w:pPr>
      <w:ins w:id="17" w:author="Ruud Alberte Marie" w:date="2018-11-30T08:18:00Z">
        <w:r>
          <w:rPr>
            <w:rFonts w:ascii="Lucida Sans Unicode" w:eastAsia="Lucida Sans Unicode" w:hAnsi="Lucida Sans Unicode" w:cs="Lucida Sans Unicode"/>
          </w:rPr>
          <w:t>Jernbaneinvesteringer inngår også i avtalen og fullfinansieres av staten. Jærbanen er en sentral del av kollektivtrafikken på Jæren, og en videreutvikling av togtilbudet er viktig for å nå målet om nullvekst i persontransport med bil.</w:t>
        </w:r>
      </w:ins>
    </w:p>
    <w:p w14:paraId="46030048" w14:textId="77777777" w:rsidR="00C70EC7" w:rsidRDefault="00C70EC7" w:rsidP="00C70EC7">
      <w:pPr>
        <w:ind w:left="4" w:right="199"/>
        <w:rPr>
          <w:ins w:id="18" w:author="Ruud Alberte Marie" w:date="2018-11-30T08:18:00Z"/>
          <w:rFonts w:ascii="Lucida Sans Unicode" w:eastAsia="Lucida Sans Unicode" w:hAnsi="Lucida Sans Unicode" w:cs="Lucida Sans Unicode"/>
        </w:rPr>
      </w:pPr>
    </w:p>
    <w:p w14:paraId="7C2EB48D" w14:textId="77777777" w:rsidR="00C70EC7" w:rsidRDefault="00C70EC7" w:rsidP="00C70EC7">
      <w:pPr>
        <w:ind w:left="4" w:right="199"/>
        <w:rPr>
          <w:ins w:id="19" w:author="Ruud Alberte Marie" w:date="2018-11-30T08:18:00Z"/>
          <w:rFonts w:ascii="Lucida Sans Unicode" w:eastAsia="Lucida Sans Unicode" w:hAnsi="Lucida Sans Unicode" w:cs="Lucida Sans Unicode"/>
        </w:rPr>
      </w:pPr>
      <w:ins w:id="20" w:author="Ruud Alberte Marie" w:date="2018-11-30T08:18:00Z">
        <w:r>
          <w:rPr>
            <w:rFonts w:ascii="Lucida Sans Unicode" w:eastAsia="Lucida Sans Unicode" w:hAnsi="Lucida Sans Unicode" w:cs="Lucida Sans Unicode"/>
          </w:rPr>
          <w:t>Avtalepartene forplikter seg til å utvikle et helhetlig, attraktivt kollektivsystem med vekt på knutepunkts-, by og tettstedsutvikling. Stasjonsbyene og knutepunktene på Nord-Jæren må utvikles med hensyn til både fortetting, attraktive byområder og funksjonelle terminaler og stasjoner. I løpet av våren 2019 skal roller, ansvar og forpliktelser for utvikling ved Stavanger stasjon, Paradisområdet, Sandnes stasjon og Skeiane stasjon avklares.</w:t>
        </w:r>
      </w:ins>
    </w:p>
    <w:p w14:paraId="26D182BB" w14:textId="77777777" w:rsidR="00C70EC7" w:rsidRDefault="00C70EC7" w:rsidP="00C70EC7">
      <w:pPr>
        <w:ind w:left="4" w:right="199"/>
        <w:rPr>
          <w:ins w:id="21" w:author="Ruud Alberte Marie" w:date="2018-11-30T08:18:00Z"/>
          <w:rFonts w:ascii="Lucida Sans Unicode" w:eastAsia="Lucida Sans Unicode" w:hAnsi="Lucida Sans Unicode" w:cs="Lucida Sans Unicode"/>
        </w:rPr>
      </w:pPr>
    </w:p>
    <w:p w14:paraId="4E90FD00" w14:textId="77777777" w:rsidR="00C70EC7" w:rsidRDefault="00C70EC7" w:rsidP="00C70EC7">
      <w:pPr>
        <w:ind w:left="4" w:right="199"/>
        <w:rPr>
          <w:ins w:id="22" w:author="Ruud Alberte Marie" w:date="2018-11-30T08:18:00Z"/>
          <w:rFonts w:ascii="Lucida Sans Unicode" w:eastAsia="Lucida Sans Unicode" w:hAnsi="Lucida Sans Unicode" w:cs="Lucida Sans Unicode"/>
        </w:rPr>
      </w:pPr>
      <w:ins w:id="23" w:author="Ruud Alberte Marie" w:date="2018-11-30T08:18:00Z">
        <w:r>
          <w:rPr>
            <w:rFonts w:ascii="Lucida Sans Unicode" w:eastAsia="Lucida Sans Unicode" w:hAnsi="Lucida Sans Unicode" w:cs="Lucida Sans Unicode"/>
          </w:rPr>
          <w:t>Staten vil i samarbeid med kommunene og fylkeskommunen utarbeide kommunedelplan for dobbeltsporet Skeiane - Nærbø i første periode av NTP. Plangrunnlaget skal gi grunnlag for prioritering ved senere rullering av NTP. Det vil bli inngått en egen avtale mellom Jernbanedirektoratet og de aktuelle kommuner om finansiering av planarbeidet.</w:t>
        </w:r>
      </w:ins>
    </w:p>
    <w:p w14:paraId="2B46C444" w14:textId="77777777" w:rsidR="00C70EC7" w:rsidRDefault="00C70EC7" w:rsidP="00C70EC7">
      <w:pPr>
        <w:ind w:left="4" w:right="199"/>
        <w:rPr>
          <w:ins w:id="24" w:author="Ruud Alberte Marie" w:date="2018-11-30T08:18:00Z"/>
          <w:rFonts w:ascii="Lucida Sans Unicode" w:eastAsia="Lucida Sans Unicode" w:hAnsi="Lucida Sans Unicode" w:cs="Lucida Sans Unicode"/>
        </w:rPr>
      </w:pPr>
    </w:p>
    <w:p w14:paraId="54E42152" w14:textId="77777777" w:rsidR="00C70EC7" w:rsidRDefault="00C70EC7" w:rsidP="00C70EC7">
      <w:pPr>
        <w:ind w:left="4" w:right="199"/>
        <w:rPr>
          <w:ins w:id="25" w:author="Ruud Alberte Marie" w:date="2018-11-30T08:18:00Z"/>
          <w:rFonts w:ascii="Lucida Sans Unicode" w:eastAsia="Lucida Sans Unicode" w:hAnsi="Lucida Sans Unicode" w:cs="Lucida Sans Unicode"/>
        </w:rPr>
      </w:pPr>
      <w:ins w:id="26" w:author="Ruud Alberte Marie" w:date="2018-11-30T08:18:00Z">
        <w:r>
          <w:rPr>
            <w:rFonts w:ascii="Lucida Sans Unicode" w:eastAsia="Lucida Sans Unicode" w:hAnsi="Lucida Sans Unicode" w:cs="Lucida Sans Unicode"/>
          </w:rPr>
          <w:t>Det skal etableres kvarterspendel på strekningen Skeiane - Ganddal innen 2023, i henhold til prioriteringer i NTP 2018-2029 og handlingsprogram for Jernbane, dersom dette er mulig.</w:t>
        </w:r>
      </w:ins>
    </w:p>
    <w:p w14:paraId="4EDF1E9B" w14:textId="77777777" w:rsidR="00C70EC7" w:rsidRDefault="00C70EC7" w:rsidP="00C70EC7">
      <w:pPr>
        <w:ind w:left="4" w:right="199"/>
        <w:rPr>
          <w:ins w:id="27" w:author="Ruud Alberte Marie" w:date="2018-11-30T08:18:00Z"/>
          <w:rFonts w:ascii="Lucida Sans Unicode" w:eastAsia="Lucida Sans Unicode" w:hAnsi="Lucida Sans Unicode" w:cs="Lucida Sans Unicode"/>
        </w:rPr>
      </w:pPr>
    </w:p>
    <w:p w14:paraId="60A5F5A6" w14:textId="3228E986" w:rsidR="00C70EC7" w:rsidRPr="00C70EC7" w:rsidRDefault="00C70EC7">
      <w:pPr>
        <w:pStyle w:val="Overskrift2"/>
        <w:rPr>
          <w:ins w:id="28" w:author="Ruud Alberte Marie" w:date="2018-11-30T08:18:00Z"/>
          <w:rFonts w:eastAsia="Lucida Sans Unicode"/>
          <w:b/>
          <w:rPrChange w:id="29" w:author="Ruud Alberte Marie" w:date="2018-11-30T08:22:00Z">
            <w:rPr>
              <w:ins w:id="30" w:author="Ruud Alberte Marie" w:date="2018-11-30T08:18:00Z"/>
            </w:rPr>
          </w:rPrChange>
        </w:rPr>
        <w:pPrChange w:id="31" w:author="Ruud Alberte Marie" w:date="2018-11-30T08:22:00Z">
          <w:pPr>
            <w:ind w:left="4" w:right="199"/>
          </w:pPr>
        </w:pPrChange>
      </w:pPr>
      <w:ins w:id="32" w:author="Ruud Alberte Marie" w:date="2018-11-30T08:18:00Z">
        <w:r w:rsidRPr="00C70EC7">
          <w:rPr>
            <w:rFonts w:eastAsia="Lucida Sans Unicode"/>
            <w:b/>
            <w:rPrChange w:id="33" w:author="Ruud Alberte Marie" w:date="2018-11-30T08:22:00Z">
              <w:rPr/>
            </w:rPrChange>
          </w:rPr>
          <w:t>Sentrums-, knutepunkts- og stasjonsnær områdeutvikling</w:t>
        </w:r>
      </w:ins>
    </w:p>
    <w:p w14:paraId="59CDDD3C" w14:textId="77777777" w:rsidR="00C70EC7" w:rsidRDefault="00C70EC7" w:rsidP="00C70EC7">
      <w:pPr>
        <w:ind w:left="4" w:right="199"/>
        <w:rPr>
          <w:ins w:id="34" w:author="Ruud Alberte Marie" w:date="2018-11-30T08:18:00Z"/>
          <w:rFonts w:ascii="Lucida Sans Unicode" w:eastAsia="Lucida Sans Unicode" w:hAnsi="Lucida Sans Unicode" w:cs="Lucida Sans Unicode"/>
        </w:rPr>
      </w:pPr>
    </w:p>
    <w:p w14:paraId="49AD3145" w14:textId="77777777" w:rsidR="00C70EC7" w:rsidRDefault="00C70EC7" w:rsidP="00C70EC7">
      <w:pPr>
        <w:ind w:left="4" w:right="199"/>
        <w:rPr>
          <w:ins w:id="35" w:author="Ruud Alberte Marie" w:date="2018-11-30T08:18:00Z"/>
          <w:rFonts w:ascii="Lucida Sans Unicode" w:eastAsia="Lucida Sans Unicode" w:hAnsi="Lucida Sans Unicode" w:cs="Lucida Sans Unicode"/>
          <w:sz w:val="22"/>
          <w:szCs w:val="22"/>
        </w:rPr>
      </w:pPr>
      <w:ins w:id="36" w:author="Ruud Alberte Marie" w:date="2018-11-30T08:18:00Z">
        <w:r>
          <w:rPr>
            <w:rFonts w:ascii="Lucida Sans Unicode" w:eastAsia="Lucida Sans Unicode" w:hAnsi="Lucida Sans Unicode" w:cs="Lucida Sans Unicode"/>
          </w:rPr>
          <w:t>Partene har mål om å legge til rette for god byutvikling gjennom å samarbeide om sentrums-, knutepunkts- og stasjonsnær områdeutvikling. Utbygging av disse områdene skal prioriteres i planarbeid på bekostning av mindre tilgjengelige områder.</w:t>
        </w:r>
      </w:ins>
    </w:p>
    <w:p w14:paraId="1448022E" w14:textId="77777777" w:rsidR="00C70EC7" w:rsidRDefault="00C70EC7" w:rsidP="00C70EC7">
      <w:pPr>
        <w:ind w:left="4" w:right="199"/>
        <w:rPr>
          <w:ins w:id="37" w:author="Ruud Alberte Marie" w:date="2018-11-30T08:18:00Z"/>
          <w:rFonts w:ascii="Lucida Sans Unicode" w:eastAsia="Lucida Sans Unicode" w:hAnsi="Lucida Sans Unicode" w:cs="Lucida Sans Unicode"/>
        </w:rPr>
      </w:pPr>
    </w:p>
    <w:p w14:paraId="29885795" w14:textId="77777777" w:rsidR="00C70EC7" w:rsidRDefault="00C70EC7" w:rsidP="00C70EC7">
      <w:pPr>
        <w:ind w:left="4" w:right="199"/>
        <w:rPr>
          <w:ins w:id="38" w:author="Ruud Alberte Marie" w:date="2018-11-30T08:18:00Z"/>
          <w:rFonts w:ascii="Lucida Sans Unicode" w:eastAsia="Lucida Sans Unicode" w:hAnsi="Lucida Sans Unicode" w:cs="Lucida Sans Unicode"/>
        </w:rPr>
      </w:pPr>
      <w:ins w:id="39" w:author="Ruud Alberte Marie" w:date="2018-11-30T08:18:00Z">
        <w:r>
          <w:rPr>
            <w:rFonts w:ascii="Lucida Sans Unicode" w:eastAsia="Lucida Sans Unicode" w:hAnsi="Lucida Sans Unicode" w:cs="Lucida Sans Unicode"/>
          </w:rPr>
          <w:t>Ved utvikling av områdene skal partene prioritere;</w:t>
        </w:r>
      </w:ins>
    </w:p>
    <w:p w14:paraId="6E94C3CC" w14:textId="77777777" w:rsidR="00C70EC7" w:rsidRDefault="00C70EC7" w:rsidP="00C70EC7">
      <w:pPr>
        <w:ind w:left="4" w:right="199"/>
        <w:rPr>
          <w:ins w:id="40" w:author="Ruud Alberte Marie" w:date="2018-11-30T08:18:00Z"/>
          <w:rFonts w:ascii="Lucida Sans Unicode" w:eastAsia="Lucida Sans Unicode" w:hAnsi="Lucida Sans Unicode" w:cs="Lucida Sans Unicode"/>
        </w:rPr>
      </w:pPr>
    </w:p>
    <w:p w14:paraId="5C284CB0" w14:textId="77777777" w:rsidR="00C70EC7" w:rsidRDefault="00C70EC7" w:rsidP="00C70EC7">
      <w:pPr>
        <w:ind w:left="4" w:right="199"/>
        <w:rPr>
          <w:ins w:id="41" w:author="Ruud Alberte Marie" w:date="2018-11-30T08:18:00Z"/>
          <w:rFonts w:ascii="Lucida Sans Unicode" w:eastAsia="Lucida Sans Unicode" w:hAnsi="Lucida Sans Unicode" w:cs="Lucida Sans Unicode"/>
        </w:rPr>
      </w:pPr>
      <w:ins w:id="42" w:author="Ruud Alberte Marie" w:date="2018-11-30T08:18:00Z">
        <w:r>
          <w:rPr>
            <w:rFonts w:ascii="Lucida Sans Unicode" w:eastAsia="Lucida Sans Unicode" w:hAnsi="Lucida Sans Unicode" w:cs="Lucida Sans Unicode"/>
          </w:rPr>
          <w:t>•</w:t>
        </w:r>
        <w:r>
          <w:rPr>
            <w:rFonts w:ascii="Lucida Sans Unicode" w:eastAsia="Lucida Sans Unicode" w:hAnsi="Lucida Sans Unicode" w:cs="Lucida Sans Unicode"/>
          </w:rPr>
          <w:tab/>
          <w:t>god bykvalitet</w:t>
        </w:r>
      </w:ins>
    </w:p>
    <w:p w14:paraId="1112E537" w14:textId="77777777" w:rsidR="00C70EC7" w:rsidRDefault="00C70EC7" w:rsidP="00C70EC7">
      <w:pPr>
        <w:ind w:left="4" w:right="199"/>
        <w:rPr>
          <w:ins w:id="43" w:author="Ruud Alberte Marie" w:date="2018-11-30T08:18:00Z"/>
          <w:rFonts w:ascii="Lucida Sans Unicode" w:eastAsia="Lucida Sans Unicode" w:hAnsi="Lucida Sans Unicode" w:cs="Lucida Sans Unicode"/>
        </w:rPr>
      </w:pPr>
      <w:ins w:id="44" w:author="Ruud Alberte Marie" w:date="2018-11-30T08:18:00Z">
        <w:r>
          <w:rPr>
            <w:rFonts w:ascii="Lucida Sans Unicode" w:eastAsia="Lucida Sans Unicode" w:hAnsi="Lucida Sans Unicode" w:cs="Lucida Sans Unicode"/>
          </w:rPr>
          <w:t>•</w:t>
        </w:r>
        <w:r>
          <w:rPr>
            <w:rFonts w:ascii="Lucida Sans Unicode" w:eastAsia="Lucida Sans Unicode" w:hAnsi="Lucida Sans Unicode" w:cs="Lucida Sans Unicode"/>
          </w:rPr>
          <w:tab/>
          <w:t>høy arealutnyttelse</w:t>
        </w:r>
      </w:ins>
    </w:p>
    <w:p w14:paraId="1CF02A53" w14:textId="77777777" w:rsidR="00C70EC7" w:rsidRDefault="00C70EC7" w:rsidP="00C70EC7">
      <w:pPr>
        <w:ind w:left="4" w:right="199"/>
        <w:rPr>
          <w:ins w:id="45" w:author="Ruud Alberte Marie" w:date="2018-11-30T08:18:00Z"/>
          <w:rFonts w:ascii="Lucida Sans Unicode" w:eastAsia="Lucida Sans Unicode" w:hAnsi="Lucida Sans Unicode" w:cs="Lucida Sans Unicode"/>
        </w:rPr>
      </w:pPr>
      <w:ins w:id="46" w:author="Ruud Alberte Marie" w:date="2018-11-30T08:18:00Z">
        <w:r>
          <w:rPr>
            <w:rFonts w:ascii="Lucida Sans Unicode" w:eastAsia="Lucida Sans Unicode" w:hAnsi="Lucida Sans Unicode" w:cs="Lucida Sans Unicode"/>
          </w:rPr>
          <w:t>•</w:t>
        </w:r>
        <w:r>
          <w:rPr>
            <w:rFonts w:ascii="Lucida Sans Unicode" w:eastAsia="Lucida Sans Unicode" w:hAnsi="Lucida Sans Unicode" w:cs="Lucida Sans Unicode"/>
          </w:rPr>
          <w:tab/>
          <w:t>stor andel arbeidsplass- og besøksintensive virksomheter</w:t>
        </w:r>
      </w:ins>
    </w:p>
    <w:p w14:paraId="44948699" w14:textId="77777777" w:rsidR="00C70EC7" w:rsidRDefault="00C70EC7" w:rsidP="00C70EC7">
      <w:pPr>
        <w:ind w:left="708" w:right="199" w:hanging="704"/>
        <w:rPr>
          <w:ins w:id="47" w:author="Ruud Alberte Marie" w:date="2018-11-30T08:18:00Z"/>
          <w:rFonts w:ascii="Lucida Sans Unicode" w:eastAsia="Lucida Sans Unicode" w:hAnsi="Lucida Sans Unicode" w:cs="Lucida Sans Unicode"/>
        </w:rPr>
      </w:pPr>
      <w:ins w:id="48" w:author="Ruud Alberte Marie" w:date="2018-11-30T08:18:00Z">
        <w:r>
          <w:rPr>
            <w:rFonts w:ascii="Lucida Sans Unicode" w:eastAsia="Lucida Sans Unicode" w:hAnsi="Lucida Sans Unicode" w:cs="Lucida Sans Unicode"/>
          </w:rPr>
          <w:t>•</w:t>
        </w:r>
        <w:r>
          <w:rPr>
            <w:rFonts w:ascii="Lucida Sans Unicode" w:eastAsia="Lucida Sans Unicode" w:hAnsi="Lucida Sans Unicode" w:cs="Lucida Sans Unicode"/>
          </w:rPr>
          <w:tab/>
          <w:t>god tilgjengelighet og framkommelighet for fotgjengere, syklister og kollektivtrafikk</w:t>
        </w:r>
      </w:ins>
    </w:p>
    <w:p w14:paraId="10FC6A43" w14:textId="77777777" w:rsidR="00C70EC7" w:rsidRDefault="00C70EC7" w:rsidP="00C70EC7">
      <w:pPr>
        <w:ind w:left="4" w:right="199"/>
        <w:rPr>
          <w:ins w:id="49" w:author="Ruud Alberte Marie" w:date="2018-11-30T08:18:00Z"/>
          <w:rFonts w:ascii="Lucida Sans Unicode" w:eastAsia="Lucida Sans Unicode" w:hAnsi="Lucida Sans Unicode" w:cs="Lucida Sans Unicode"/>
        </w:rPr>
      </w:pPr>
      <w:ins w:id="50" w:author="Ruud Alberte Marie" w:date="2018-11-30T08:18:00Z">
        <w:r>
          <w:rPr>
            <w:rFonts w:ascii="Lucida Sans Unicode" w:eastAsia="Lucida Sans Unicode" w:hAnsi="Lucida Sans Unicode" w:cs="Lucida Sans Unicode"/>
          </w:rPr>
          <w:t>•</w:t>
        </w:r>
        <w:r>
          <w:rPr>
            <w:rFonts w:ascii="Lucida Sans Unicode" w:eastAsia="Lucida Sans Unicode" w:hAnsi="Lucida Sans Unicode" w:cs="Lucida Sans Unicode"/>
          </w:rPr>
          <w:tab/>
          <w:t>enkle og effektive bytter mellom de ulike reisemidlene</w:t>
        </w:r>
      </w:ins>
    </w:p>
    <w:p w14:paraId="3E85352D" w14:textId="77777777" w:rsidR="00C70EC7" w:rsidRDefault="00C70EC7" w:rsidP="00C70EC7">
      <w:pPr>
        <w:ind w:left="4" w:right="199"/>
        <w:rPr>
          <w:ins w:id="51" w:author="Ruud Alberte Marie" w:date="2018-11-30T08:18:00Z"/>
          <w:rFonts w:ascii="Lucida Sans Unicode" w:eastAsia="Lucida Sans Unicode" w:hAnsi="Lucida Sans Unicode" w:cs="Lucida Sans Unicode"/>
        </w:rPr>
      </w:pPr>
    </w:p>
    <w:p w14:paraId="1755D8F7" w14:textId="77777777" w:rsidR="00C70EC7" w:rsidRDefault="00C70EC7" w:rsidP="00C70EC7">
      <w:pPr>
        <w:ind w:left="4" w:right="199"/>
        <w:rPr>
          <w:ins w:id="52" w:author="Ruud Alberte Marie" w:date="2018-11-30T08:18:00Z"/>
          <w:rFonts w:ascii="Lucida Sans Unicode" w:eastAsia="Lucida Sans Unicode" w:hAnsi="Lucida Sans Unicode" w:cs="Lucida Sans Unicode"/>
        </w:rPr>
      </w:pPr>
      <w:ins w:id="53" w:author="Ruud Alberte Marie" w:date="2018-11-30T08:18:00Z">
        <w:r>
          <w:rPr>
            <w:rFonts w:ascii="Lucida Sans Unicode" w:eastAsia="Lucida Sans Unicode" w:hAnsi="Lucida Sans Unicode" w:cs="Lucida Sans Unicode"/>
          </w:rPr>
          <w:lastRenderedPageBreak/>
          <w:t>Sentrums, knutepunkts- og stasjonsnær områdeutvikling tas opp som tema i revisjon av Regionalplan for Jæren og kommuneplanarbeidet.</w:t>
        </w:r>
      </w:ins>
    </w:p>
    <w:p w14:paraId="5371387F" w14:textId="77777777" w:rsidR="00C70EC7" w:rsidRDefault="00C70EC7" w:rsidP="00C70EC7">
      <w:pPr>
        <w:ind w:left="4" w:right="199"/>
        <w:rPr>
          <w:ins w:id="54" w:author="Ruud Alberte Marie" w:date="2018-11-30T08:18:00Z"/>
          <w:rFonts w:ascii="Lucida Sans Unicode" w:eastAsia="Lucida Sans Unicode" w:hAnsi="Lucida Sans Unicode" w:cs="Lucida Sans Unicode"/>
        </w:rPr>
      </w:pPr>
    </w:p>
    <w:p w14:paraId="399145E4" w14:textId="77777777" w:rsidR="00C70EC7" w:rsidRDefault="00C70EC7" w:rsidP="00C70EC7">
      <w:pPr>
        <w:ind w:left="4" w:right="199"/>
        <w:rPr>
          <w:ins w:id="55" w:author="Ruud Alberte Marie" w:date="2018-11-30T08:18:00Z"/>
          <w:rFonts w:ascii="Lucida Sans Unicode" w:eastAsia="Lucida Sans Unicode" w:hAnsi="Lucida Sans Unicode" w:cs="Lucida Sans Unicode"/>
        </w:rPr>
      </w:pPr>
    </w:p>
    <w:p w14:paraId="153308EF" w14:textId="77777777" w:rsidR="00C70EC7" w:rsidRDefault="00C70EC7" w:rsidP="00C70EC7">
      <w:pPr>
        <w:ind w:left="4" w:right="199"/>
        <w:rPr>
          <w:ins w:id="56" w:author="Ruud Alberte Marie" w:date="2018-11-30T08:18:00Z"/>
          <w:rFonts w:ascii="Lucida Sans Unicode" w:eastAsia="Lucida Sans Unicode" w:hAnsi="Lucida Sans Unicode" w:cs="Lucida Sans Unicode"/>
        </w:rPr>
      </w:pPr>
      <w:ins w:id="57" w:author="Ruud Alberte Marie" w:date="2018-11-30T08:18:00Z">
        <w:r>
          <w:rPr>
            <w:rFonts w:ascii="Lucida Sans Unicode" w:eastAsia="Lucida Sans Unicode" w:hAnsi="Lucida Sans Unicode" w:cs="Lucida Sans Unicode"/>
          </w:rPr>
          <w:t>I løpet av våren 2019 skal roller, ansvar og forpliktelser for utvikling ved Stavanger stasjon, Paradis stasjon, Sandnes sentrum stasjon og Skeiane stasjon avklares.</w:t>
        </w:r>
      </w:ins>
    </w:p>
    <w:p w14:paraId="61EA68C7" w14:textId="77777777" w:rsidR="00C70EC7" w:rsidRDefault="00C70EC7" w:rsidP="00C70EC7">
      <w:pPr>
        <w:ind w:left="4" w:right="199"/>
        <w:rPr>
          <w:ins w:id="58" w:author="Ruud Alberte Marie" w:date="2018-11-30T08:18:00Z"/>
          <w:rFonts w:ascii="Lucida Sans Unicode" w:eastAsia="Lucida Sans Unicode" w:hAnsi="Lucida Sans Unicode" w:cs="Lucida Sans Unicode"/>
        </w:rPr>
      </w:pPr>
    </w:p>
    <w:p w14:paraId="78C27DB8" w14:textId="77777777" w:rsidR="00C70EC7" w:rsidRDefault="00C70EC7" w:rsidP="00C70EC7">
      <w:pPr>
        <w:ind w:left="4" w:right="199"/>
        <w:rPr>
          <w:ins w:id="59" w:author="Ruud Alberte Marie" w:date="2018-11-30T08:18:00Z"/>
          <w:rFonts w:ascii="Lucida Sans Unicode" w:eastAsia="Lucida Sans Unicode" w:hAnsi="Lucida Sans Unicode" w:cs="Lucida Sans Unicode"/>
        </w:rPr>
      </w:pPr>
      <w:ins w:id="60" w:author="Ruud Alberte Marie" w:date="2018-11-30T08:18:00Z">
        <w:r>
          <w:rPr>
            <w:rFonts w:ascii="Lucida Sans Unicode" w:eastAsia="Lucida Sans Unicode" w:hAnsi="Lucida Sans Unicode" w:cs="Lucida Sans Unicode"/>
          </w:rPr>
          <w:t>Det avsettes kr 200 mill til stasjons- og knutepunktstiltak.</w:t>
        </w:r>
      </w:ins>
    </w:p>
    <w:p w14:paraId="585DFD78" w14:textId="77777777" w:rsidR="00C70EC7" w:rsidRDefault="00C70EC7" w:rsidP="00C70EC7">
      <w:pPr>
        <w:ind w:left="4" w:right="199"/>
        <w:rPr>
          <w:ins w:id="61" w:author="Ruud Alberte Marie" w:date="2018-11-30T08:18:00Z"/>
          <w:rFonts w:ascii="Lucida Sans Unicode" w:eastAsia="Lucida Sans Unicode" w:hAnsi="Lucida Sans Unicode" w:cs="Lucida Sans Unicode"/>
        </w:rPr>
      </w:pPr>
      <w:ins w:id="62" w:author="Ruud Alberte Marie" w:date="2018-11-30T08:18:00Z">
        <w:r>
          <w:rPr>
            <w:rFonts w:ascii="Lucida Sans Unicode" w:eastAsia="Lucida Sans Unicode" w:hAnsi="Lucida Sans Unicode" w:cs="Lucida Sans Unicode"/>
          </w:rPr>
          <w:t xml:space="preserve"> </w:t>
        </w:r>
      </w:ins>
    </w:p>
    <w:p w14:paraId="28D1C7BA" w14:textId="77777777" w:rsidR="00C70EC7" w:rsidRDefault="00C70EC7" w:rsidP="00C70EC7">
      <w:pPr>
        <w:ind w:left="4" w:right="199"/>
        <w:rPr>
          <w:ins w:id="63" w:author="Ruud Alberte Marie" w:date="2018-11-30T08:18:00Z"/>
          <w:rFonts w:ascii="Lucida Sans Unicode" w:eastAsia="Lucida Sans Unicode" w:hAnsi="Lucida Sans Unicode" w:cs="Lucida Sans Unicode"/>
          <w:b/>
        </w:rPr>
      </w:pPr>
      <w:ins w:id="64" w:author="Ruud Alberte Marie" w:date="2018-11-30T08:18:00Z">
        <w:r>
          <w:rPr>
            <w:rFonts w:ascii="Lucida Sans Unicode" w:eastAsia="Lucida Sans Unicode" w:hAnsi="Lucida Sans Unicode" w:cs="Lucida Sans Unicode"/>
            <w:b/>
          </w:rPr>
          <w:t>Stavanger stasjon</w:t>
        </w:r>
      </w:ins>
    </w:p>
    <w:p w14:paraId="12E7E9F6" w14:textId="77777777" w:rsidR="00C70EC7" w:rsidRDefault="00C70EC7" w:rsidP="00C70EC7">
      <w:pPr>
        <w:ind w:left="4" w:right="199"/>
        <w:rPr>
          <w:ins w:id="65" w:author="Ruud Alberte Marie" w:date="2018-11-30T08:18:00Z"/>
          <w:rFonts w:ascii="Lucida Sans Unicode" w:eastAsia="Lucida Sans Unicode" w:hAnsi="Lucida Sans Unicode" w:cs="Lucida Sans Unicode"/>
        </w:rPr>
      </w:pPr>
      <w:ins w:id="66" w:author="Ruud Alberte Marie" w:date="2018-11-30T08:18:00Z">
        <w:r>
          <w:rPr>
            <w:rFonts w:ascii="Lucida Sans Unicode" w:eastAsia="Lucida Sans Unicode" w:hAnsi="Lucida Sans Unicode" w:cs="Lucida Sans Unicode"/>
          </w:rPr>
          <w:t>Staten vil i samarbeid med kommunen og fylkeskommunen utarbeide tilstrekkelig beslutningsgrunnlag for å ta stilling til prioritering av Stavanger stasjon i NTP 2022-2033. Staten vil sørge for midler til videre detaljering av jernbanefunksjonene på stasjonsområdet. Kommunen, fylkeskommunen og jernbanesektoren skal samhandle for å sikre utvikling av Stavanger stasjon som byområdets hovedknutepunkt for kollektivtrafikk, i tråd med føringene i Kommunedelplan for Stavanger sentrum</w:t>
        </w:r>
      </w:ins>
    </w:p>
    <w:p w14:paraId="66074F77" w14:textId="77777777" w:rsidR="00C70EC7" w:rsidRDefault="00C70EC7" w:rsidP="00C70EC7">
      <w:pPr>
        <w:ind w:left="4" w:right="199"/>
        <w:rPr>
          <w:ins w:id="67" w:author="Ruud Alberte Marie" w:date="2018-11-30T08:18:00Z"/>
          <w:rFonts w:ascii="Lucida Sans Unicode" w:eastAsia="Lucida Sans Unicode" w:hAnsi="Lucida Sans Unicode" w:cs="Lucida Sans Unicode"/>
        </w:rPr>
      </w:pPr>
    </w:p>
    <w:p w14:paraId="418084E9" w14:textId="77777777" w:rsidR="00C70EC7" w:rsidRDefault="00C70EC7" w:rsidP="00C70EC7">
      <w:pPr>
        <w:ind w:left="4" w:right="199"/>
        <w:rPr>
          <w:ins w:id="68" w:author="Ruud Alberte Marie" w:date="2018-11-30T08:18:00Z"/>
          <w:rFonts w:ascii="Lucida Sans Unicode" w:eastAsia="Lucida Sans Unicode" w:hAnsi="Lucida Sans Unicode" w:cs="Lucida Sans Unicode"/>
          <w:b/>
        </w:rPr>
      </w:pPr>
      <w:ins w:id="69" w:author="Ruud Alberte Marie" w:date="2018-11-30T08:18:00Z">
        <w:r>
          <w:rPr>
            <w:rFonts w:ascii="Lucida Sans Unicode" w:eastAsia="Lucida Sans Unicode" w:hAnsi="Lucida Sans Unicode" w:cs="Lucida Sans Unicode"/>
            <w:b/>
          </w:rPr>
          <w:t>Paradis stasjon</w:t>
        </w:r>
      </w:ins>
    </w:p>
    <w:p w14:paraId="7A77C212" w14:textId="77777777" w:rsidR="00C70EC7" w:rsidRDefault="00C70EC7" w:rsidP="00C70EC7">
      <w:pPr>
        <w:ind w:left="4" w:right="199"/>
        <w:rPr>
          <w:ins w:id="70" w:author="Ruud Alberte Marie" w:date="2018-11-30T08:18:00Z"/>
          <w:rFonts w:ascii="Lucida Sans Unicode" w:eastAsia="Lucida Sans Unicode" w:hAnsi="Lucida Sans Unicode" w:cs="Lucida Sans Unicode"/>
        </w:rPr>
      </w:pPr>
      <w:ins w:id="71" w:author="Ruud Alberte Marie" w:date="2018-11-30T08:18:00Z">
        <w:r>
          <w:rPr>
            <w:rFonts w:ascii="Lucida Sans Unicode" w:eastAsia="Lucida Sans Unicode" w:hAnsi="Lucida Sans Unicode" w:cs="Lucida Sans Unicode"/>
          </w:rPr>
          <w:t xml:space="preserve">Avklaring av disponering av areal til jernbane- og byutviklingsformål i Paradis er gjort i forslag til Kommunedelplan for Stavanger sentrum. Partene har felles ambisjon om snarlig å utvikle områdene frigitt til byutvikling. </w:t>
        </w:r>
      </w:ins>
    </w:p>
    <w:p w14:paraId="5F5D2E2A" w14:textId="77777777" w:rsidR="00C70EC7" w:rsidRDefault="00C70EC7" w:rsidP="00C70EC7">
      <w:pPr>
        <w:ind w:left="4" w:right="199"/>
        <w:rPr>
          <w:ins w:id="72" w:author="Ruud Alberte Marie" w:date="2018-11-30T08:18:00Z"/>
          <w:rFonts w:ascii="Lucida Sans Unicode" w:eastAsia="Lucida Sans Unicode" w:hAnsi="Lucida Sans Unicode" w:cs="Lucida Sans Unicode"/>
        </w:rPr>
      </w:pPr>
    </w:p>
    <w:p w14:paraId="14C0E464" w14:textId="77777777" w:rsidR="00C70EC7" w:rsidRDefault="00C70EC7" w:rsidP="00C70EC7">
      <w:pPr>
        <w:ind w:left="4" w:right="199"/>
        <w:rPr>
          <w:ins w:id="73" w:author="Ruud Alberte Marie" w:date="2018-11-30T08:18:00Z"/>
          <w:rFonts w:ascii="Lucida Sans Unicode" w:eastAsia="Lucida Sans Unicode" w:hAnsi="Lucida Sans Unicode" w:cs="Lucida Sans Unicode"/>
        </w:rPr>
      </w:pPr>
      <w:ins w:id="74" w:author="Ruud Alberte Marie" w:date="2018-11-30T08:18:00Z">
        <w:r>
          <w:rPr>
            <w:rFonts w:ascii="Lucida Sans Unicode" w:eastAsia="Lucida Sans Unicode" w:hAnsi="Lucida Sans Unicode" w:cs="Lucida Sans Unicode"/>
          </w:rPr>
          <w:t>Staten vil bidra til en finansieringsløsning for å binde områdene øst for jernbanen til stasjonen.</w:t>
        </w:r>
      </w:ins>
    </w:p>
    <w:p w14:paraId="47068FB8" w14:textId="77777777" w:rsidR="00C70EC7" w:rsidRDefault="00C70EC7" w:rsidP="00C70EC7">
      <w:pPr>
        <w:ind w:left="4" w:right="199"/>
        <w:rPr>
          <w:ins w:id="75" w:author="Ruud Alberte Marie" w:date="2018-11-30T08:18:00Z"/>
          <w:rFonts w:ascii="Lucida Sans Unicode" w:eastAsia="Lucida Sans Unicode" w:hAnsi="Lucida Sans Unicode" w:cs="Lucida Sans Unicode"/>
        </w:rPr>
      </w:pPr>
    </w:p>
    <w:p w14:paraId="61C452F1" w14:textId="77777777" w:rsidR="00C70EC7" w:rsidRDefault="00C70EC7" w:rsidP="00C70EC7">
      <w:pPr>
        <w:ind w:left="4" w:right="199"/>
        <w:rPr>
          <w:ins w:id="76" w:author="Ruud Alberte Marie" w:date="2018-11-30T08:18:00Z"/>
          <w:rFonts w:ascii="Lucida Sans Unicode" w:eastAsia="Lucida Sans Unicode" w:hAnsi="Lucida Sans Unicode" w:cs="Lucida Sans Unicode"/>
        </w:rPr>
      </w:pPr>
    </w:p>
    <w:p w14:paraId="43AEE43B" w14:textId="77777777" w:rsidR="00C70EC7" w:rsidRDefault="00C70EC7" w:rsidP="00C70EC7">
      <w:pPr>
        <w:ind w:left="4" w:right="199"/>
        <w:rPr>
          <w:ins w:id="77" w:author="Ruud Alberte Marie" w:date="2018-11-30T08:18:00Z"/>
          <w:rFonts w:ascii="Lucida Sans Unicode" w:eastAsia="Lucida Sans Unicode" w:hAnsi="Lucida Sans Unicode" w:cs="Lucida Sans Unicode"/>
          <w:b/>
        </w:rPr>
      </w:pPr>
      <w:ins w:id="78" w:author="Ruud Alberte Marie" w:date="2018-11-30T08:18:00Z">
        <w:r>
          <w:rPr>
            <w:rFonts w:ascii="Lucida Sans Unicode" w:eastAsia="Lucida Sans Unicode" w:hAnsi="Lucida Sans Unicode" w:cs="Lucida Sans Unicode"/>
            <w:b/>
          </w:rPr>
          <w:t>Sandnes stasjon</w:t>
        </w:r>
      </w:ins>
    </w:p>
    <w:p w14:paraId="27768EDE" w14:textId="77777777" w:rsidR="00C70EC7" w:rsidRDefault="00C70EC7" w:rsidP="00C70EC7">
      <w:pPr>
        <w:ind w:left="4" w:right="199"/>
        <w:rPr>
          <w:ins w:id="79" w:author="Ruud Alberte Marie" w:date="2018-11-30T08:18:00Z"/>
          <w:rFonts w:ascii="Lucida Sans Unicode" w:eastAsia="Lucida Sans Unicode" w:hAnsi="Lucida Sans Unicode" w:cs="Lucida Sans Unicode"/>
        </w:rPr>
      </w:pPr>
      <w:ins w:id="80" w:author="Ruud Alberte Marie" w:date="2018-11-30T08:18:00Z">
        <w:r>
          <w:rPr>
            <w:rFonts w:ascii="Lucida Sans Unicode" w:eastAsia="Lucida Sans Unicode" w:hAnsi="Lucida Sans Unicode" w:cs="Lucida Sans Unicode"/>
          </w:rPr>
          <w:t>Staten vil gjennomføre tiltak for å oppgradere stasjonen og etablere sømløse overganger mellom jernbane, Bussvei og annen kollektivtrafikk. Staten skal sikre nødvendige oppgraderinger av stasjonen, herunder adkomst med universell utforming. Løsningen skal samordnes og ferdigstilles med øvrig utvikling av Ruten og Bussveien. Kommunen, fylkeskommunen og jernbanesektoren skal samhandle videre for å sikre Sandnes stasjon som et fortsatt viktig kollektivknutepunkt.</w:t>
        </w:r>
      </w:ins>
    </w:p>
    <w:p w14:paraId="0A538F8D" w14:textId="77777777" w:rsidR="00C70EC7" w:rsidRDefault="00C70EC7" w:rsidP="00C70EC7">
      <w:pPr>
        <w:ind w:left="4" w:right="199"/>
        <w:rPr>
          <w:ins w:id="81" w:author="Ruud Alberte Marie" w:date="2018-11-30T08:18:00Z"/>
          <w:rFonts w:ascii="Lucida Sans Unicode" w:eastAsia="Lucida Sans Unicode" w:hAnsi="Lucida Sans Unicode" w:cs="Lucida Sans Unicode"/>
        </w:rPr>
      </w:pPr>
    </w:p>
    <w:p w14:paraId="42B6D0D7" w14:textId="77777777" w:rsidR="00C70EC7" w:rsidRDefault="00C70EC7" w:rsidP="00C70EC7">
      <w:pPr>
        <w:ind w:left="4" w:right="199"/>
        <w:rPr>
          <w:ins w:id="82" w:author="Ruud Alberte Marie" w:date="2018-11-30T08:18:00Z"/>
          <w:rFonts w:ascii="Lucida Sans Unicode" w:eastAsia="Lucida Sans Unicode" w:hAnsi="Lucida Sans Unicode" w:cs="Lucida Sans Unicode"/>
          <w:b/>
        </w:rPr>
      </w:pPr>
      <w:ins w:id="83" w:author="Ruud Alberte Marie" w:date="2018-11-30T08:18:00Z">
        <w:r>
          <w:rPr>
            <w:rFonts w:ascii="Lucida Sans Unicode" w:eastAsia="Lucida Sans Unicode" w:hAnsi="Lucida Sans Unicode" w:cs="Lucida Sans Unicode"/>
            <w:b/>
          </w:rPr>
          <w:t>Skeiane stasjon</w:t>
        </w:r>
      </w:ins>
    </w:p>
    <w:p w14:paraId="7A769FEB" w14:textId="77777777" w:rsidR="00C70EC7" w:rsidRDefault="00C70EC7" w:rsidP="00C70EC7">
      <w:pPr>
        <w:ind w:left="4" w:right="199"/>
        <w:rPr>
          <w:ins w:id="84" w:author="Ruud Alberte Marie" w:date="2018-11-30T08:18:00Z"/>
          <w:rFonts w:ascii="Lucida Sans Unicode" w:eastAsia="Lucida Sans Unicode" w:hAnsi="Lucida Sans Unicode" w:cs="Lucida Sans Unicode"/>
        </w:rPr>
      </w:pPr>
      <w:ins w:id="85" w:author="Ruud Alberte Marie" w:date="2018-11-30T08:18:00Z">
        <w:r>
          <w:rPr>
            <w:rFonts w:ascii="Lucida Sans Unicode" w:eastAsia="Lucida Sans Unicode" w:hAnsi="Lucida Sans Unicode" w:cs="Lucida Sans Unicode"/>
          </w:rPr>
          <w:t xml:space="preserve">Staten vil i samarbeid med Sandnes kommune avklare jernbanens arealbehov i området. Arealer ved Skeiane stasjon som ikke skal benyttes til jernbaneformål skal frigis til byutvikling og fortetning så raskt som mulig. </w:t>
        </w:r>
      </w:ins>
    </w:p>
    <w:p w14:paraId="33E1F614" w14:textId="77777777" w:rsidR="00C70EC7" w:rsidRDefault="00C70EC7" w:rsidP="00C70EC7">
      <w:pPr>
        <w:ind w:left="4" w:right="199"/>
        <w:rPr>
          <w:ins w:id="86" w:author="Ruud Alberte Marie" w:date="2018-11-30T08:18:00Z"/>
          <w:rFonts w:ascii="Lucida Sans Unicode" w:eastAsia="Lucida Sans Unicode" w:hAnsi="Lucida Sans Unicode" w:cs="Lucida Sans Unicode"/>
        </w:rPr>
      </w:pPr>
    </w:p>
    <w:p w14:paraId="7EAA32E8" w14:textId="77777777" w:rsidR="00C70EC7" w:rsidRDefault="00C70EC7" w:rsidP="00C70EC7">
      <w:pPr>
        <w:ind w:left="4" w:right="199"/>
        <w:rPr>
          <w:ins w:id="87" w:author="Ruud Alberte Marie" w:date="2018-11-30T08:18:00Z"/>
          <w:rFonts w:ascii="Lucida Sans Unicode" w:eastAsia="Lucida Sans Unicode" w:hAnsi="Lucida Sans Unicode" w:cs="Lucida Sans Unicode"/>
        </w:rPr>
      </w:pPr>
      <w:ins w:id="88" w:author="Ruud Alberte Marie" w:date="2018-11-30T08:18:00Z">
        <w:r>
          <w:rPr>
            <w:rFonts w:ascii="Lucida Sans Unicode" w:eastAsia="Lucida Sans Unicode" w:hAnsi="Lucida Sans Unicode" w:cs="Lucida Sans Unicode"/>
          </w:rPr>
          <w:t xml:space="preserve">Som et ledd i områdets utvikling skal også stasjonen oppgraderes. Planen skal ha som siktemål å integrere og oppgradere stasjonen i planlagt byutvikling. Oppgraderingen skal gjøres som en del av fortettingsprosjektene i området. </w:t>
        </w:r>
      </w:ins>
    </w:p>
    <w:p w14:paraId="626FDFB9" w14:textId="77777777" w:rsidR="00C70EC7" w:rsidRDefault="00C70EC7" w:rsidP="00C70EC7">
      <w:pPr>
        <w:ind w:left="4" w:right="199"/>
        <w:rPr>
          <w:ins w:id="89" w:author="Ruud Alberte Marie" w:date="2018-11-30T08:18:00Z"/>
          <w:rFonts w:ascii="Lucida Sans Unicode" w:eastAsia="Lucida Sans Unicode" w:hAnsi="Lucida Sans Unicode" w:cs="Lucida Sans Unicode"/>
        </w:rPr>
      </w:pPr>
    </w:p>
    <w:p w14:paraId="41229B84" w14:textId="425EF73A" w:rsidR="00C70EC7" w:rsidRPr="00C70EC7" w:rsidRDefault="00C70EC7">
      <w:pPr>
        <w:pStyle w:val="Overskrift2"/>
        <w:rPr>
          <w:ins w:id="90" w:author="Ruud Alberte Marie" w:date="2018-11-30T08:18:00Z"/>
          <w:rFonts w:eastAsia="Lucida Sans Unicode"/>
          <w:b/>
          <w:rPrChange w:id="91" w:author="Ruud Alberte Marie" w:date="2018-11-30T08:22:00Z">
            <w:rPr>
              <w:ins w:id="92" w:author="Ruud Alberte Marie" w:date="2018-11-30T08:18:00Z"/>
            </w:rPr>
          </w:rPrChange>
        </w:rPr>
        <w:pPrChange w:id="93" w:author="Ruud Alberte Marie" w:date="2018-11-30T08:22:00Z">
          <w:pPr>
            <w:ind w:left="4" w:right="199"/>
          </w:pPr>
        </w:pPrChange>
      </w:pPr>
      <w:ins w:id="94" w:author="Ruud Alberte Marie" w:date="2018-11-30T08:18:00Z">
        <w:r w:rsidRPr="00C70EC7">
          <w:rPr>
            <w:rFonts w:eastAsia="Lucida Sans Unicode"/>
            <w:b/>
            <w:rPrChange w:id="95" w:author="Ruud Alberte Marie" w:date="2018-11-30T08:22:00Z">
              <w:rPr/>
            </w:rPrChange>
          </w:rPr>
          <w:t xml:space="preserve">Takst og rutesamarbeid </w:t>
        </w:r>
      </w:ins>
    </w:p>
    <w:p w14:paraId="67B4E002" w14:textId="77777777" w:rsidR="00C70EC7" w:rsidRDefault="00C70EC7" w:rsidP="00C70EC7">
      <w:pPr>
        <w:ind w:left="4" w:right="199"/>
        <w:rPr>
          <w:ins w:id="96" w:author="Ruud Alberte Marie" w:date="2018-11-30T08:18:00Z"/>
          <w:rFonts w:ascii="Lucida Sans Unicode" w:eastAsia="Lucida Sans Unicode" w:hAnsi="Lucida Sans Unicode" w:cs="Lucida Sans Unicode"/>
        </w:rPr>
      </w:pPr>
    </w:p>
    <w:p w14:paraId="21028A64" w14:textId="77777777" w:rsidR="00C70EC7" w:rsidRDefault="00C70EC7" w:rsidP="00C70EC7">
      <w:pPr>
        <w:ind w:left="4" w:right="199"/>
        <w:rPr>
          <w:ins w:id="97" w:author="Ruud Alberte Marie" w:date="2018-11-30T08:18:00Z"/>
          <w:rFonts w:ascii="Lucida Sans Unicode" w:eastAsia="Lucida Sans Unicode" w:hAnsi="Lucida Sans Unicode" w:cs="Lucida Sans Unicode"/>
          <w:sz w:val="22"/>
          <w:szCs w:val="22"/>
        </w:rPr>
      </w:pPr>
      <w:ins w:id="98" w:author="Ruud Alberte Marie" w:date="2018-11-30T08:18:00Z">
        <w:r>
          <w:rPr>
            <w:rFonts w:ascii="Lucida Sans Unicode" w:eastAsia="Lucida Sans Unicode" w:hAnsi="Lucida Sans Unicode" w:cs="Lucida Sans Unicode"/>
          </w:rPr>
          <w:lastRenderedPageBreak/>
          <w:t xml:space="preserve">Jernbanedirektoratet og Kolombus har inngått avtale om et utvidet takst- og rutesamarbeid på Jæren. Avtalen blir transportert til ny operatør på Jærbanen fra 15.12.2019. NSB og Kolumbus har for perioden frem til ny operatør er på plass inngått egen avtale om takst- og rutesamarbeid. </w:t>
        </w:r>
      </w:ins>
    </w:p>
    <w:p w14:paraId="7983D3C0" w14:textId="77777777" w:rsidR="00C70EC7" w:rsidRDefault="00C70EC7" w:rsidP="00C70EC7">
      <w:pPr>
        <w:ind w:left="4" w:right="199"/>
        <w:rPr>
          <w:ins w:id="99" w:author="Ruud Alberte Marie" w:date="2018-11-30T08:18:00Z"/>
          <w:rFonts w:ascii="Lucida Sans Unicode" w:eastAsia="Lucida Sans Unicode" w:hAnsi="Lucida Sans Unicode" w:cs="Lucida Sans Unicode"/>
        </w:rPr>
      </w:pPr>
    </w:p>
    <w:p w14:paraId="515F5A25" w14:textId="77777777" w:rsidR="00C70EC7" w:rsidRDefault="00C70EC7" w:rsidP="00C70EC7">
      <w:pPr>
        <w:ind w:left="4" w:right="199"/>
        <w:rPr>
          <w:ins w:id="100" w:author="Ruud Alberte Marie" w:date="2018-11-30T08:18:00Z"/>
          <w:rFonts w:ascii="Lucida Sans Unicode" w:eastAsia="Lucida Sans Unicode" w:hAnsi="Lucida Sans Unicode" w:cs="Lucida Sans Unicode"/>
        </w:rPr>
      </w:pPr>
      <w:ins w:id="101" w:author="Ruud Alberte Marie" w:date="2018-11-30T08:18:00Z">
        <w:r>
          <w:rPr>
            <w:rFonts w:ascii="Lucida Sans Unicode" w:eastAsia="Lucida Sans Unicode" w:hAnsi="Lucida Sans Unicode" w:cs="Lucida Sans Unicode"/>
          </w:rPr>
          <w:t>Partene vil i avtaleperioden samarbeide aktivt om å utvikle og forsterke et integrert og sømløst kollektivtilbud på Nord-Jæren.</w:t>
        </w:r>
      </w:ins>
    </w:p>
    <w:p w14:paraId="49A90B62" w14:textId="77777777" w:rsidR="00C70EC7" w:rsidRDefault="00C70EC7"/>
    <w:sectPr w:rsidR="00C70EC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36F5A3" w16cid:durableId="1FA78CB4"/>
  <w16cid:commentId w16cid:paraId="2C7A5AF0" w16cid:durableId="1FA78E99"/>
  <w16cid:commentId w16cid:paraId="6CFF7DA1" w16cid:durableId="1FA78EC5"/>
  <w16cid:commentId w16cid:paraId="6F99D064" w16cid:durableId="1FA78F2A"/>
  <w16cid:commentId w16cid:paraId="7ADC73E0" w16cid:durableId="1FA78FDC"/>
  <w16cid:commentId w16cid:paraId="765659C6" w16cid:durableId="1FA79072"/>
  <w16cid:commentId w16cid:paraId="69BEF571" w16cid:durableId="1FA790C1"/>
  <w16cid:commentId w16cid:paraId="5DDADB46" w16cid:durableId="1FA79106"/>
  <w16cid:commentId w16cid:paraId="301AE37F" w16cid:durableId="1FA79183"/>
  <w16cid:commentId w16cid:paraId="2D41FC19" w16cid:durableId="1FA79654"/>
  <w16cid:commentId w16cid:paraId="614FDDCF" w16cid:durableId="1FA799A2"/>
  <w16cid:commentId w16cid:paraId="57B85169" w16cid:durableId="1FA79A44"/>
  <w16cid:commentId w16cid:paraId="5F52550F" w16cid:durableId="1FA79AE0"/>
  <w16cid:commentId w16cid:paraId="0EAC48E5" w16cid:durableId="1FA79B93"/>
  <w16cid:commentId w16cid:paraId="16A73C6A" w16cid:durableId="1FA79C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BEFD79E"/>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1A7C4C8"/>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6B68079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4E6AFB66"/>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25E45D32"/>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519B500C"/>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431BD7B6"/>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7C83E45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257130A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436C612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628C895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0"/>
    <w:multiLevelType w:val="hybridMultilevel"/>
    <w:tmpl w:val="333AB104"/>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1"/>
    <w:multiLevelType w:val="hybridMultilevel"/>
    <w:tmpl w:val="721DA316"/>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2"/>
    <w:multiLevelType w:val="hybridMultilevel"/>
    <w:tmpl w:val="CE94A6C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2FC97A4D"/>
    <w:multiLevelType w:val="hybridMultilevel"/>
    <w:tmpl w:val="7C729978"/>
    <w:lvl w:ilvl="0" w:tplc="04140001">
      <w:start w:val="1"/>
      <w:numFmt w:val="bullet"/>
      <w:lvlText w:val=""/>
      <w:lvlJc w:val="left"/>
      <w:pPr>
        <w:ind w:left="1080" w:hanging="360"/>
      </w:pPr>
      <w:rPr>
        <w:rFonts w:ascii="Symbol" w:hAnsi="Symbol" w:hint="default"/>
        <w:color w:val="FF0000"/>
        <w:sz w:val="20"/>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6A7D04CC"/>
    <w:multiLevelType w:val="hybridMultilevel"/>
    <w:tmpl w:val="A6BE77B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ud Alberte Marie">
    <w15:presenceInfo w15:providerId="AD" w15:userId="S-1-5-21-780819444-1604333509-5979419-140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B1"/>
    <w:rsid w:val="00000A9F"/>
    <w:rsid w:val="000D7EDE"/>
    <w:rsid w:val="00117286"/>
    <w:rsid w:val="001E7903"/>
    <w:rsid w:val="001F19D3"/>
    <w:rsid w:val="002A1A58"/>
    <w:rsid w:val="003B7639"/>
    <w:rsid w:val="003F21CD"/>
    <w:rsid w:val="004C18A6"/>
    <w:rsid w:val="004E4265"/>
    <w:rsid w:val="0056067E"/>
    <w:rsid w:val="00582688"/>
    <w:rsid w:val="006F3D0C"/>
    <w:rsid w:val="006F44CF"/>
    <w:rsid w:val="00734E4F"/>
    <w:rsid w:val="0081661E"/>
    <w:rsid w:val="008F4C54"/>
    <w:rsid w:val="009C4FB1"/>
    <w:rsid w:val="009D46DA"/>
    <w:rsid w:val="00AC2EF5"/>
    <w:rsid w:val="00B7476A"/>
    <w:rsid w:val="00C22C3A"/>
    <w:rsid w:val="00C70EC7"/>
    <w:rsid w:val="00CB3324"/>
    <w:rsid w:val="00E83236"/>
    <w:rsid w:val="00E94FE3"/>
    <w:rsid w:val="00FC0F82"/>
    <w:rsid w:val="00FF1E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CF46"/>
  <w15:chartTrackingRefBased/>
  <w15:docId w15:val="{BD00571A-976C-4DB6-B03D-E0FEF3D1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FB1"/>
    <w:pPr>
      <w:spacing w:after="0" w:line="240" w:lineRule="auto"/>
    </w:pPr>
    <w:rPr>
      <w:rFonts w:ascii="Calibri" w:eastAsia="Calibri" w:hAnsi="Calibri" w:cs="Arial"/>
      <w:sz w:val="20"/>
      <w:szCs w:val="20"/>
      <w:lang w:eastAsia="nb-NO"/>
    </w:rPr>
  </w:style>
  <w:style w:type="paragraph" w:styleId="Overskrift1">
    <w:name w:val="heading 1"/>
    <w:basedOn w:val="Normal"/>
    <w:next w:val="Normal"/>
    <w:link w:val="Overskrift1Tegn"/>
    <w:uiPriority w:val="9"/>
    <w:qFormat/>
    <w:rsid w:val="006F3D0C"/>
    <w:pPr>
      <w:ind w:left="4" w:right="199"/>
      <w:outlineLvl w:val="0"/>
    </w:pPr>
    <w:rPr>
      <w:rFonts w:ascii="Lucida Sans Unicode" w:eastAsia="Lucida Sans Unicode" w:hAnsi="Lucida Sans Unicode" w:cs="Lucida Sans Unicode"/>
      <w:b/>
      <w:sz w:val="28"/>
      <w:szCs w:val="28"/>
    </w:rPr>
  </w:style>
  <w:style w:type="paragraph" w:styleId="Overskrift2">
    <w:name w:val="heading 2"/>
    <w:basedOn w:val="Normal"/>
    <w:next w:val="Normal"/>
    <w:link w:val="Overskrift2Tegn"/>
    <w:uiPriority w:val="9"/>
    <w:unhideWhenUsed/>
    <w:qFormat/>
    <w:rsid w:val="00C70EC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C4FB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C4FB1"/>
    <w:rPr>
      <w:rFonts w:ascii="Segoe UI" w:eastAsia="Calibri" w:hAnsi="Segoe UI" w:cs="Segoe UI"/>
      <w:sz w:val="18"/>
      <w:szCs w:val="18"/>
      <w:lang w:eastAsia="nb-NO"/>
    </w:rPr>
  </w:style>
  <w:style w:type="character" w:styleId="Merknadsreferanse">
    <w:name w:val="annotation reference"/>
    <w:basedOn w:val="Standardskriftforavsnitt"/>
    <w:uiPriority w:val="99"/>
    <w:semiHidden/>
    <w:unhideWhenUsed/>
    <w:rsid w:val="009C4FB1"/>
    <w:rPr>
      <w:sz w:val="16"/>
      <w:szCs w:val="16"/>
    </w:rPr>
  </w:style>
  <w:style w:type="paragraph" w:styleId="Merknadstekst">
    <w:name w:val="annotation text"/>
    <w:basedOn w:val="Normal"/>
    <w:link w:val="MerknadstekstTegn"/>
    <w:uiPriority w:val="99"/>
    <w:semiHidden/>
    <w:unhideWhenUsed/>
    <w:rsid w:val="009C4FB1"/>
  </w:style>
  <w:style w:type="character" w:customStyle="1" w:styleId="MerknadstekstTegn">
    <w:name w:val="Merknadstekst Tegn"/>
    <w:basedOn w:val="Standardskriftforavsnitt"/>
    <w:link w:val="Merknadstekst"/>
    <w:uiPriority w:val="99"/>
    <w:semiHidden/>
    <w:rsid w:val="009C4FB1"/>
    <w:rPr>
      <w:rFonts w:ascii="Calibri" w:eastAsia="Calibri" w:hAnsi="Calibri" w:cs="Arial"/>
      <w:sz w:val="20"/>
      <w:szCs w:val="20"/>
      <w:lang w:eastAsia="nb-NO"/>
    </w:rPr>
  </w:style>
  <w:style w:type="paragraph" w:styleId="Kommentaremne">
    <w:name w:val="annotation subject"/>
    <w:basedOn w:val="Merknadstekst"/>
    <w:next w:val="Merknadstekst"/>
    <w:link w:val="KommentaremneTegn"/>
    <w:uiPriority w:val="99"/>
    <w:semiHidden/>
    <w:unhideWhenUsed/>
    <w:rsid w:val="009C4FB1"/>
    <w:rPr>
      <w:b/>
      <w:bCs/>
    </w:rPr>
  </w:style>
  <w:style w:type="character" w:customStyle="1" w:styleId="KommentaremneTegn">
    <w:name w:val="Kommentaremne Tegn"/>
    <w:basedOn w:val="MerknadstekstTegn"/>
    <w:link w:val="Kommentaremne"/>
    <w:uiPriority w:val="99"/>
    <w:semiHidden/>
    <w:rsid w:val="009C4FB1"/>
    <w:rPr>
      <w:rFonts w:ascii="Calibri" w:eastAsia="Calibri" w:hAnsi="Calibri" w:cs="Arial"/>
      <w:b/>
      <w:bCs/>
      <w:sz w:val="20"/>
      <w:szCs w:val="20"/>
      <w:lang w:eastAsia="nb-NO"/>
    </w:rPr>
  </w:style>
  <w:style w:type="paragraph" w:customStyle="1" w:styleId="Default">
    <w:name w:val="Default"/>
    <w:rsid w:val="000D7EDE"/>
    <w:pPr>
      <w:autoSpaceDE w:val="0"/>
      <w:autoSpaceDN w:val="0"/>
      <w:adjustRightInd w:val="0"/>
      <w:spacing w:after="0" w:line="240" w:lineRule="auto"/>
    </w:pPr>
    <w:rPr>
      <w:rFonts w:ascii="Lucida Sans Unicode" w:eastAsia="Lucida Sans Unicode" w:hAnsi="Lucida Sans Unicode" w:cs="Lucida Sans Unicode"/>
      <w:color w:val="000000"/>
      <w:sz w:val="24"/>
      <w:szCs w:val="24"/>
    </w:rPr>
  </w:style>
  <w:style w:type="paragraph" w:styleId="Undertittel">
    <w:name w:val="Subtitle"/>
    <w:basedOn w:val="Normal"/>
    <w:next w:val="Normal"/>
    <w:link w:val="UndertittelTegn"/>
    <w:uiPriority w:val="11"/>
    <w:qFormat/>
    <w:rsid w:val="00C70EC7"/>
    <w:pPr>
      <w:spacing w:after="60"/>
      <w:jc w:val="center"/>
      <w:outlineLvl w:val="1"/>
    </w:pPr>
    <w:rPr>
      <w:rFonts w:ascii="Calibri Light" w:eastAsia="Times New Roman" w:hAnsi="Calibri Light" w:cs="Times New Roman"/>
      <w:sz w:val="24"/>
      <w:szCs w:val="24"/>
    </w:rPr>
  </w:style>
  <w:style w:type="character" w:customStyle="1" w:styleId="UndertittelTegn">
    <w:name w:val="Undertittel Tegn"/>
    <w:basedOn w:val="Standardskriftforavsnitt"/>
    <w:link w:val="Undertittel"/>
    <w:uiPriority w:val="11"/>
    <w:rsid w:val="00C70EC7"/>
    <w:rPr>
      <w:rFonts w:ascii="Calibri Light" w:eastAsia="Times New Roman" w:hAnsi="Calibri Light" w:cs="Times New Roman"/>
      <w:sz w:val="24"/>
      <w:szCs w:val="24"/>
      <w:lang w:eastAsia="nb-NO"/>
    </w:rPr>
  </w:style>
  <w:style w:type="paragraph" w:styleId="Listeavsnitt">
    <w:name w:val="List Paragraph"/>
    <w:basedOn w:val="Normal"/>
    <w:uiPriority w:val="34"/>
    <w:qFormat/>
    <w:rsid w:val="00C70EC7"/>
    <w:pPr>
      <w:ind w:left="720"/>
      <w:contextualSpacing/>
    </w:pPr>
  </w:style>
  <w:style w:type="character" w:customStyle="1" w:styleId="Overskrift2Tegn">
    <w:name w:val="Overskrift 2 Tegn"/>
    <w:basedOn w:val="Standardskriftforavsnitt"/>
    <w:link w:val="Overskrift2"/>
    <w:uiPriority w:val="9"/>
    <w:rsid w:val="00C70EC7"/>
    <w:rPr>
      <w:rFonts w:asciiTheme="majorHAnsi" w:eastAsiaTheme="majorEastAsia" w:hAnsiTheme="majorHAnsi" w:cstheme="majorBidi"/>
      <w:color w:val="2F5496" w:themeColor="accent1" w:themeShade="BF"/>
      <w:sz w:val="26"/>
      <w:szCs w:val="26"/>
      <w:lang w:eastAsia="nb-NO"/>
    </w:rPr>
  </w:style>
  <w:style w:type="character" w:customStyle="1" w:styleId="Overskrift1Tegn">
    <w:name w:val="Overskrift 1 Tegn"/>
    <w:basedOn w:val="Standardskriftforavsnitt"/>
    <w:link w:val="Overskrift1"/>
    <w:uiPriority w:val="9"/>
    <w:rsid w:val="006F3D0C"/>
    <w:rPr>
      <w:rFonts w:ascii="Lucida Sans Unicode" w:eastAsia="Lucida Sans Unicode" w:hAnsi="Lucida Sans Unicode" w:cs="Lucida Sans Unicode"/>
      <w:b/>
      <w:sz w:val="28"/>
      <w:szCs w:val="2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81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09341-DC1D-4472-9873-1B55486E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1749</Words>
  <Characters>10269</Characters>
  <Application>Microsoft Office Word</Application>
  <DocSecurity>0</DocSecurity>
  <Lines>366</Lines>
  <Paragraphs>166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Koch Singelstad</dc:creator>
  <cp:keywords/>
  <dc:description/>
  <cp:lastModifiedBy>Ruud Alberte Marie</cp:lastModifiedBy>
  <cp:revision>2</cp:revision>
  <dcterms:created xsi:type="dcterms:W3CDTF">2018-11-30T11:26:00Z</dcterms:created>
  <dcterms:modified xsi:type="dcterms:W3CDTF">2018-11-30T11:26:00Z</dcterms:modified>
</cp:coreProperties>
</file>